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94F" w:rsidRDefault="00BE0E38" w:rsidP="00BE0E38">
      <w:pPr>
        <w:pStyle w:val="NoSpacing"/>
        <w:jc w:val="center"/>
        <w:rPr>
          <w:rFonts w:eastAsia="Times New Roman" w:cs="Times New Roman"/>
          <w:b/>
        </w:rPr>
      </w:pPr>
      <w:bookmarkStart w:id="0" w:name="_GoBack"/>
      <w:bookmarkEnd w:id="0"/>
      <w:r w:rsidRPr="005776D9">
        <w:rPr>
          <w:rFonts w:cs="Times New Roman"/>
          <w:b/>
        </w:rPr>
        <w:t xml:space="preserve">EconS </w:t>
      </w:r>
      <w:r w:rsidR="00B848B6" w:rsidRPr="005776D9">
        <w:rPr>
          <w:rFonts w:cs="Times New Roman"/>
          <w:b/>
        </w:rPr>
        <w:t>5</w:t>
      </w:r>
      <w:r w:rsidR="00235433">
        <w:rPr>
          <w:rFonts w:cs="Times New Roman"/>
          <w:b/>
        </w:rPr>
        <w:t>36</w:t>
      </w:r>
      <w:r w:rsidRPr="005776D9">
        <w:rPr>
          <w:rFonts w:cs="Times New Roman"/>
          <w:b/>
        </w:rPr>
        <w:t xml:space="preserve">, </w:t>
      </w:r>
      <w:r w:rsidR="00CF48D7" w:rsidRPr="005776D9">
        <w:rPr>
          <w:rFonts w:eastAsia="Times New Roman" w:cs="Times New Roman"/>
          <w:b/>
        </w:rPr>
        <w:t>Applied Statistics and Econometrics for Finance</w:t>
      </w:r>
      <w:r w:rsidR="00E71D5B">
        <w:rPr>
          <w:rFonts w:eastAsia="Times New Roman" w:cs="Times New Roman"/>
          <w:b/>
        </w:rPr>
        <w:t xml:space="preserve"> (3 credits)</w:t>
      </w:r>
    </w:p>
    <w:p w:rsidR="00BE0E38" w:rsidRPr="005776D9" w:rsidRDefault="00CF48D7" w:rsidP="00BE0E38">
      <w:pPr>
        <w:pStyle w:val="NoSpacing"/>
        <w:jc w:val="center"/>
        <w:rPr>
          <w:rFonts w:cs="Times New Roman"/>
          <w:b/>
        </w:rPr>
      </w:pPr>
      <w:r w:rsidRPr="005776D9">
        <w:rPr>
          <w:rFonts w:eastAsia="Times New Roman" w:cs="Times New Roman"/>
        </w:rPr>
        <w:t xml:space="preserve"> </w:t>
      </w:r>
      <w:r w:rsidRPr="005776D9">
        <w:rPr>
          <w:rFonts w:cs="Times New Roman"/>
          <w:b/>
        </w:rPr>
        <w:t>Fall 201</w:t>
      </w:r>
      <w:r w:rsidR="00BF694F">
        <w:rPr>
          <w:rFonts w:cs="Times New Roman"/>
          <w:b/>
        </w:rPr>
        <w:t>7</w:t>
      </w:r>
    </w:p>
    <w:p w:rsidR="00BE0E38" w:rsidRPr="005776D9" w:rsidRDefault="00BE0E38" w:rsidP="00BE0E38">
      <w:pPr>
        <w:pStyle w:val="NoSpacing"/>
        <w:rPr>
          <w:rFonts w:cs="Times New Roman"/>
        </w:rPr>
      </w:pPr>
    </w:p>
    <w:p w:rsidR="00BE0E38" w:rsidRDefault="00BE0E38" w:rsidP="00BE0E38">
      <w:pPr>
        <w:pStyle w:val="NoSpacing"/>
        <w:rPr>
          <w:rFonts w:cs="Times New Roman"/>
        </w:rPr>
      </w:pPr>
    </w:p>
    <w:p w:rsidR="005B7021" w:rsidRPr="005776D9" w:rsidRDefault="005B7021" w:rsidP="00BE0E38">
      <w:pPr>
        <w:pStyle w:val="NoSpacing"/>
        <w:rPr>
          <w:rFonts w:cs="Times New Roman"/>
        </w:rPr>
      </w:pPr>
    </w:p>
    <w:p w:rsidR="00BE0E38" w:rsidRPr="005776D9" w:rsidRDefault="00BE0E38" w:rsidP="00BE0E38">
      <w:pPr>
        <w:pStyle w:val="NoSpacing"/>
        <w:rPr>
          <w:rFonts w:cs="Times New Roman"/>
          <w:b/>
        </w:rPr>
      </w:pPr>
      <w:r w:rsidRPr="005776D9">
        <w:rPr>
          <w:rFonts w:cs="Times New Roman"/>
          <w:b/>
        </w:rPr>
        <w:t>Instructor:</w:t>
      </w:r>
      <w:r w:rsidRPr="005776D9">
        <w:rPr>
          <w:rFonts w:cs="Times New Roman"/>
          <w:b/>
        </w:rPr>
        <w:tab/>
      </w:r>
      <w:r w:rsidRPr="005776D9">
        <w:rPr>
          <w:rFonts w:cs="Times New Roman"/>
          <w:b/>
        </w:rPr>
        <w:tab/>
        <w:t>Vicki McCracken</w:t>
      </w:r>
    </w:p>
    <w:p w:rsidR="00BE0E38" w:rsidRPr="005776D9" w:rsidRDefault="00BE0E38" w:rsidP="00BE0E38">
      <w:pPr>
        <w:pStyle w:val="NoSpacing"/>
        <w:rPr>
          <w:rFonts w:cs="Times New Roman"/>
        </w:rPr>
      </w:pPr>
      <w:r w:rsidRPr="005776D9">
        <w:rPr>
          <w:rFonts w:cs="Times New Roman"/>
        </w:rPr>
        <w:t>Office Hours:</w:t>
      </w:r>
      <w:r w:rsidRPr="005776D9">
        <w:rPr>
          <w:rFonts w:cs="Times New Roman"/>
        </w:rPr>
        <w:tab/>
      </w:r>
      <w:r w:rsidRPr="005776D9">
        <w:rPr>
          <w:rFonts w:cs="Times New Roman"/>
        </w:rPr>
        <w:tab/>
      </w:r>
      <w:r w:rsidR="00E500EC" w:rsidRPr="005776D9">
        <w:rPr>
          <w:rFonts w:cs="Times New Roman"/>
          <w:b/>
        </w:rPr>
        <w:t>T (Tues)</w:t>
      </w:r>
      <w:r w:rsidRPr="005776D9">
        <w:rPr>
          <w:rFonts w:cs="Times New Roman"/>
        </w:rPr>
        <w:t xml:space="preserve"> 2:45 – 5 pm</w:t>
      </w:r>
    </w:p>
    <w:p w:rsidR="00BE0E38" w:rsidRPr="005776D9" w:rsidRDefault="00BE0E38" w:rsidP="00BE0E38">
      <w:pPr>
        <w:pStyle w:val="NoSpacing"/>
        <w:rPr>
          <w:rFonts w:cs="Times New Roman"/>
        </w:rPr>
      </w:pPr>
      <w:r w:rsidRPr="005776D9">
        <w:rPr>
          <w:rFonts w:cs="Times New Roman"/>
        </w:rPr>
        <w:t>Office Address:</w:t>
      </w:r>
      <w:r w:rsidRPr="005776D9">
        <w:rPr>
          <w:rFonts w:cs="Times New Roman"/>
        </w:rPr>
        <w:tab/>
      </w:r>
      <w:r w:rsidRPr="005776D9">
        <w:rPr>
          <w:rFonts w:cs="Times New Roman"/>
        </w:rPr>
        <w:tab/>
        <w:t>Hulbert Hall 301A</w:t>
      </w:r>
    </w:p>
    <w:p w:rsidR="00BE0E38" w:rsidRPr="005776D9" w:rsidRDefault="00BE0E38" w:rsidP="00BE0E38">
      <w:pPr>
        <w:pStyle w:val="NoSpacing"/>
        <w:rPr>
          <w:rFonts w:cs="Times New Roman"/>
        </w:rPr>
      </w:pPr>
      <w:r w:rsidRPr="005776D9">
        <w:rPr>
          <w:rFonts w:cs="Times New Roman"/>
        </w:rPr>
        <w:t>Office Phone:</w:t>
      </w:r>
      <w:r w:rsidRPr="005776D9">
        <w:rPr>
          <w:rFonts w:cs="Times New Roman"/>
        </w:rPr>
        <w:tab/>
      </w:r>
      <w:r w:rsidRPr="005776D9">
        <w:rPr>
          <w:rFonts w:cs="Times New Roman"/>
        </w:rPr>
        <w:tab/>
        <w:t>335-4728</w:t>
      </w:r>
    </w:p>
    <w:p w:rsidR="00BE0E38" w:rsidRPr="005776D9" w:rsidRDefault="00BE0E38" w:rsidP="00BE0E38">
      <w:pPr>
        <w:pStyle w:val="NoSpacing"/>
        <w:rPr>
          <w:rFonts w:cs="Times New Roman"/>
        </w:rPr>
      </w:pPr>
      <w:r w:rsidRPr="005776D9">
        <w:rPr>
          <w:rFonts w:cs="Times New Roman"/>
        </w:rPr>
        <w:t>Email:</w:t>
      </w:r>
      <w:r w:rsidRPr="005776D9">
        <w:rPr>
          <w:rFonts w:cs="Times New Roman"/>
        </w:rPr>
        <w:tab/>
      </w:r>
      <w:r w:rsidRPr="005776D9">
        <w:rPr>
          <w:rFonts w:cs="Times New Roman"/>
        </w:rPr>
        <w:tab/>
      </w:r>
      <w:r w:rsidRPr="005776D9">
        <w:rPr>
          <w:rFonts w:cs="Times New Roman"/>
        </w:rPr>
        <w:tab/>
      </w:r>
      <w:hyperlink r:id="rId8" w:history="1">
        <w:r w:rsidRPr="005776D9">
          <w:rPr>
            <w:rStyle w:val="Hyperlink"/>
            <w:rFonts w:cs="Times New Roman"/>
          </w:rPr>
          <w:t>mccracke@wsu.edu</w:t>
        </w:r>
      </w:hyperlink>
    </w:p>
    <w:p w:rsidR="00BE0E38" w:rsidRPr="005776D9" w:rsidRDefault="00BE0E38" w:rsidP="00BE0E38">
      <w:pPr>
        <w:pStyle w:val="NoSpacing"/>
        <w:rPr>
          <w:rFonts w:cs="Times New Roman"/>
        </w:rPr>
      </w:pPr>
    </w:p>
    <w:p w:rsidR="00BE0E38" w:rsidRPr="005776D9" w:rsidRDefault="00BE0E38" w:rsidP="00BE0E38">
      <w:pPr>
        <w:pStyle w:val="NoSpacing"/>
        <w:rPr>
          <w:rFonts w:cs="Times New Roman"/>
          <w:b/>
        </w:rPr>
      </w:pPr>
      <w:r w:rsidRPr="005776D9">
        <w:rPr>
          <w:rFonts w:cs="Times New Roman"/>
          <w:b/>
        </w:rPr>
        <w:t xml:space="preserve">Teaching Assistants: </w:t>
      </w:r>
      <w:r w:rsidR="00BF694F">
        <w:rPr>
          <w:rFonts w:cs="Times New Roman"/>
          <w:b/>
        </w:rPr>
        <w:t xml:space="preserve"> TBD</w:t>
      </w:r>
    </w:p>
    <w:p w:rsidR="0006321D" w:rsidRPr="005776D9" w:rsidRDefault="00BE0E38" w:rsidP="00BE0E38">
      <w:pPr>
        <w:pStyle w:val="NoSpacing"/>
        <w:rPr>
          <w:rFonts w:cs="Times New Roman"/>
          <w:b/>
        </w:rPr>
      </w:pPr>
      <w:r w:rsidRPr="005776D9">
        <w:rPr>
          <w:rFonts w:cs="Times New Roman"/>
        </w:rPr>
        <w:t xml:space="preserve">     </w:t>
      </w:r>
      <w:r w:rsidRPr="005776D9">
        <w:rPr>
          <w:rFonts w:cs="Times New Roman"/>
        </w:rPr>
        <w:tab/>
      </w:r>
    </w:p>
    <w:p w:rsidR="00BE0E38" w:rsidRPr="005776D9" w:rsidRDefault="00BE0E38" w:rsidP="00BE0E38">
      <w:pPr>
        <w:pStyle w:val="NoSpacing"/>
        <w:rPr>
          <w:rFonts w:cs="Times New Roman"/>
        </w:rPr>
      </w:pPr>
      <w:r w:rsidRPr="005776D9">
        <w:rPr>
          <w:rFonts w:cs="Times New Roman"/>
          <w:b/>
        </w:rPr>
        <w:t>Course Website:</w:t>
      </w:r>
      <w:r w:rsidRPr="005776D9">
        <w:rPr>
          <w:rFonts w:cs="Times New Roman"/>
        </w:rPr>
        <w:tab/>
      </w:r>
      <w:r w:rsidR="00BF694F">
        <w:rPr>
          <w:rFonts w:cs="Times New Roman"/>
        </w:rPr>
        <w:t xml:space="preserve">Blackboard </w:t>
      </w:r>
      <w:r w:rsidRPr="005776D9">
        <w:rPr>
          <w:rFonts w:cs="Times New Roman"/>
        </w:rPr>
        <w:t xml:space="preserve"> </w:t>
      </w:r>
      <w:hyperlink r:id="rId9" w:history="1">
        <w:r w:rsidR="002563C5" w:rsidRPr="005776D9">
          <w:rPr>
            <w:rStyle w:val="Hyperlink"/>
            <w:rFonts w:cs="Times New Roman"/>
          </w:rPr>
          <w:t>http://learn.wsu.edu/</w:t>
        </w:r>
      </w:hyperlink>
    </w:p>
    <w:p w:rsidR="00BE0E38" w:rsidRPr="005776D9" w:rsidRDefault="00BE0E38" w:rsidP="00BF694F">
      <w:pPr>
        <w:pStyle w:val="NoSpacing"/>
        <w:ind w:left="720" w:firstLine="720"/>
        <w:rPr>
          <w:rFonts w:cs="Times New Roman"/>
        </w:rPr>
      </w:pPr>
      <w:r w:rsidRPr="005776D9">
        <w:rPr>
          <w:rFonts w:cs="Times New Roman"/>
        </w:rPr>
        <w:t xml:space="preserve">             </w:t>
      </w:r>
    </w:p>
    <w:p w:rsidR="00BE0E38" w:rsidRPr="005776D9" w:rsidRDefault="00BE0E38" w:rsidP="00BE0E38">
      <w:pPr>
        <w:pStyle w:val="NoSpacing"/>
        <w:rPr>
          <w:rFonts w:cs="Times New Roman"/>
        </w:rPr>
      </w:pPr>
      <w:r w:rsidRPr="005776D9">
        <w:rPr>
          <w:rFonts w:cs="Times New Roman"/>
          <w:b/>
        </w:rPr>
        <w:t>Class Hours and Rooms</w:t>
      </w:r>
      <w:r w:rsidRPr="005776D9">
        <w:rPr>
          <w:rFonts w:cs="Times New Roman"/>
        </w:rPr>
        <w:t xml:space="preserve">:  </w:t>
      </w:r>
      <w:r w:rsidR="00BF694F">
        <w:rPr>
          <w:rFonts w:cs="Times New Roman"/>
          <w:i/>
        </w:rPr>
        <w:t>T Th, 9:10 – 10:25</w:t>
      </w:r>
    </w:p>
    <w:p w:rsidR="00BE0E38" w:rsidRPr="005776D9" w:rsidRDefault="00BE0E38" w:rsidP="00BF694F">
      <w:pPr>
        <w:pStyle w:val="NoSpacing"/>
        <w:rPr>
          <w:rFonts w:cs="Times New Roman"/>
          <w:i/>
        </w:rPr>
      </w:pPr>
      <w:r w:rsidRPr="005776D9">
        <w:rPr>
          <w:rFonts w:cs="Times New Roman"/>
        </w:rPr>
        <w:t xml:space="preserve">           </w:t>
      </w:r>
    </w:p>
    <w:p w:rsidR="00BE0E38" w:rsidRPr="005776D9" w:rsidRDefault="00BE0E38" w:rsidP="00E81B2C">
      <w:pPr>
        <w:spacing w:after="0" w:line="270" w:lineRule="atLeast"/>
        <w:rPr>
          <w:rFonts w:cs="Times New Roman"/>
        </w:rPr>
      </w:pPr>
      <w:r w:rsidRPr="005776D9">
        <w:rPr>
          <w:rFonts w:cs="Times New Roman"/>
          <w:b/>
        </w:rPr>
        <w:t>Prerequisites:</w:t>
      </w:r>
      <w:r w:rsidRPr="005776D9">
        <w:rPr>
          <w:rFonts w:cs="Times New Roman"/>
        </w:rPr>
        <w:t xml:space="preserve">  </w:t>
      </w:r>
      <w:r w:rsidR="00CB373B" w:rsidRPr="005776D9">
        <w:rPr>
          <w:rFonts w:cs="Times New Roman"/>
        </w:rPr>
        <w:t>Admissi</w:t>
      </w:r>
      <w:r w:rsidR="00235433">
        <w:rPr>
          <w:rFonts w:cs="Times New Roman"/>
        </w:rPr>
        <w:t>on to the MS in Finance Program;</w:t>
      </w:r>
      <w:r w:rsidR="00CB373B" w:rsidRPr="005776D9">
        <w:rPr>
          <w:rFonts w:cs="Times New Roman"/>
        </w:rPr>
        <w:t xml:space="preserve"> or </w:t>
      </w:r>
      <w:r w:rsidR="00CB0A91">
        <w:rPr>
          <w:rFonts w:cs="Times New Roman"/>
        </w:rPr>
        <w:t xml:space="preserve">permission of instructor.  Recommended preparation:  </w:t>
      </w:r>
      <w:r w:rsidR="00CB373B" w:rsidRPr="005776D9">
        <w:rPr>
          <w:rFonts w:eastAsia="Times New Roman" w:cs="Times New Roman"/>
          <w:bdr w:val="none" w:sz="0" w:space="0" w:color="auto" w:frame="1"/>
        </w:rPr>
        <w:t xml:space="preserve">3-credit </w:t>
      </w:r>
      <w:r w:rsidR="00BF694F">
        <w:rPr>
          <w:rFonts w:eastAsia="Times New Roman" w:cs="Times New Roman"/>
          <w:bdr w:val="none" w:sz="0" w:space="0" w:color="auto" w:frame="1"/>
        </w:rPr>
        <w:t xml:space="preserve">introductory </w:t>
      </w:r>
      <w:r w:rsidR="00CB373B" w:rsidRPr="005776D9">
        <w:rPr>
          <w:rFonts w:eastAsia="Times New Roman" w:cs="Times New Roman"/>
          <w:bdr w:val="none" w:sz="0" w:space="0" w:color="auto" w:frame="1"/>
        </w:rPr>
        <w:t xml:space="preserve">course in Statistics,  (Equivalent of MgtOp 215), </w:t>
      </w:r>
      <w:r w:rsidR="00BF694F">
        <w:rPr>
          <w:rFonts w:eastAsia="Times New Roman" w:cs="Times New Roman"/>
          <w:bdr w:val="none" w:sz="0" w:space="0" w:color="auto" w:frame="1"/>
        </w:rPr>
        <w:t>one</w:t>
      </w:r>
      <w:r w:rsidR="00CB373B" w:rsidRPr="005776D9">
        <w:rPr>
          <w:rFonts w:eastAsia="Times New Roman" w:cs="Times New Roman"/>
          <w:bdr w:val="none" w:sz="0" w:space="0" w:color="auto" w:frame="1"/>
        </w:rPr>
        <w:t xml:space="preserve"> 3-credit courses in economics (Microeconomics </w:t>
      </w:r>
      <w:r w:rsidR="00BF694F">
        <w:rPr>
          <w:rFonts w:eastAsia="Times New Roman" w:cs="Times New Roman"/>
          <w:bdr w:val="none" w:sz="0" w:space="0" w:color="auto" w:frame="1"/>
        </w:rPr>
        <w:t>or</w:t>
      </w:r>
      <w:r w:rsidR="00CB373B" w:rsidRPr="005776D9">
        <w:rPr>
          <w:rFonts w:eastAsia="Times New Roman" w:cs="Times New Roman"/>
          <w:bdr w:val="none" w:sz="0" w:space="0" w:color="auto" w:frame="1"/>
        </w:rPr>
        <w:t xml:space="preserve"> Macroeconomics),  3-credit course in Mathematics (with calculus), </w:t>
      </w:r>
      <w:r w:rsidR="00BF694F">
        <w:rPr>
          <w:rFonts w:eastAsia="Times New Roman" w:cs="Times New Roman"/>
          <w:bdr w:val="none" w:sz="0" w:space="0" w:color="auto" w:frame="1"/>
        </w:rPr>
        <w:t xml:space="preserve"> and </w:t>
      </w:r>
      <w:r w:rsidR="00CB373B" w:rsidRPr="005776D9">
        <w:rPr>
          <w:rFonts w:eastAsia="Times New Roman" w:cs="Times New Roman"/>
          <w:bdr w:val="none" w:sz="0" w:space="0" w:color="auto" w:frame="1"/>
        </w:rPr>
        <w:t xml:space="preserve">3-credit course in </w:t>
      </w:r>
      <w:r w:rsidR="00BF694F">
        <w:rPr>
          <w:rFonts w:eastAsia="Times New Roman" w:cs="Times New Roman"/>
          <w:bdr w:val="none" w:sz="0" w:space="0" w:color="auto" w:frame="1"/>
        </w:rPr>
        <w:t xml:space="preserve">introductory </w:t>
      </w:r>
      <w:r w:rsidR="00CB373B" w:rsidRPr="005776D9">
        <w:rPr>
          <w:rFonts w:eastAsia="Times New Roman" w:cs="Times New Roman"/>
          <w:bdr w:val="none" w:sz="0" w:space="0" w:color="auto" w:frame="1"/>
        </w:rPr>
        <w:t>Finance</w:t>
      </w:r>
      <w:r w:rsidR="00BF694F">
        <w:rPr>
          <w:rFonts w:eastAsia="Times New Roman" w:cs="Times New Roman"/>
          <w:bdr w:val="none" w:sz="0" w:space="0" w:color="auto" w:frame="1"/>
        </w:rPr>
        <w:t>.</w:t>
      </w:r>
      <w:r w:rsidR="00E81B2C">
        <w:rPr>
          <w:rFonts w:eastAsia="Times New Roman" w:cs="Times New Roman"/>
          <w:bdr w:val="none" w:sz="0" w:space="0" w:color="auto" w:frame="1"/>
        </w:rPr>
        <w:t xml:space="preserve"> </w:t>
      </w:r>
    </w:p>
    <w:p w:rsidR="00BE0E38" w:rsidRPr="005776D9" w:rsidRDefault="00BE0E38" w:rsidP="00BE0E38">
      <w:pPr>
        <w:pStyle w:val="NoSpacing"/>
        <w:rPr>
          <w:rFonts w:cs="Times New Roman"/>
        </w:rPr>
      </w:pPr>
    </w:p>
    <w:p w:rsidR="00BE0E38" w:rsidRPr="005776D9" w:rsidRDefault="00BE0E38" w:rsidP="00BE0E38">
      <w:pPr>
        <w:pStyle w:val="NoSpacing"/>
        <w:rPr>
          <w:rFonts w:cs="Times New Roman"/>
        </w:rPr>
      </w:pPr>
      <w:r w:rsidRPr="005776D9">
        <w:rPr>
          <w:rFonts w:cs="Times New Roman"/>
          <w:b/>
        </w:rPr>
        <w:t>Textbook</w:t>
      </w:r>
      <w:r w:rsidRPr="005776D9">
        <w:rPr>
          <w:rFonts w:cs="Times New Roman"/>
        </w:rPr>
        <w:t xml:space="preserve"> (required that you have access to the material in the text): </w:t>
      </w:r>
    </w:p>
    <w:p w:rsidR="00BE0E38" w:rsidRPr="005776D9" w:rsidRDefault="00CF48D7" w:rsidP="00BE0E38">
      <w:pPr>
        <w:pStyle w:val="NoSpacing"/>
        <w:rPr>
          <w:rFonts w:cs="Times New Roman"/>
          <w:i/>
        </w:rPr>
      </w:pPr>
      <w:r w:rsidRPr="005776D9">
        <w:rPr>
          <w:rFonts w:cs="Times New Roman"/>
          <w:i/>
        </w:rPr>
        <w:t>Econometrics by Example</w:t>
      </w:r>
      <w:r w:rsidR="00C82016" w:rsidRPr="005776D9">
        <w:rPr>
          <w:rFonts w:cs="Times New Roman"/>
          <w:i/>
        </w:rPr>
        <w:t>, 2</w:t>
      </w:r>
      <w:r w:rsidRPr="005776D9">
        <w:rPr>
          <w:rFonts w:cs="Times New Roman"/>
          <w:i/>
          <w:vertAlign w:val="superscript"/>
        </w:rPr>
        <w:t>nd</w:t>
      </w:r>
      <w:r w:rsidR="00C82016" w:rsidRPr="005776D9">
        <w:rPr>
          <w:rFonts w:cs="Times New Roman"/>
          <w:i/>
        </w:rPr>
        <w:t xml:space="preserve"> Edition by Damodar N. Gujarati, Palgrave Macmillan, 2015, ISBN 978-1-137-37501-88.</w:t>
      </w:r>
      <w:r w:rsidR="003C2EBD">
        <w:rPr>
          <w:rFonts w:cs="Times New Roman"/>
          <w:i/>
        </w:rPr>
        <w:t xml:space="preserve">  </w:t>
      </w:r>
      <w:r w:rsidR="003C2EBD">
        <w:rPr>
          <w:rFonts w:cs="Times New Roman"/>
        </w:rPr>
        <w:t>The Textbook will be available for purchase at The Bookie.</w:t>
      </w:r>
      <w:r w:rsidR="003C2EBD" w:rsidRPr="003C2EBD">
        <w:rPr>
          <w:rFonts w:ascii="Calibri" w:hAnsi="Calibri"/>
          <w:color w:val="000000"/>
          <w:sz w:val="21"/>
          <w:szCs w:val="21"/>
        </w:rPr>
        <w:t xml:space="preserve"> </w:t>
      </w:r>
    </w:p>
    <w:p w:rsidR="00BE0E38" w:rsidRPr="005776D9" w:rsidRDefault="00BE0E38" w:rsidP="00BE0E38">
      <w:pPr>
        <w:pStyle w:val="NoSpacing"/>
        <w:rPr>
          <w:rFonts w:cs="Times New Roman"/>
        </w:rPr>
      </w:pPr>
    </w:p>
    <w:p w:rsidR="00BE0E38" w:rsidRPr="005776D9" w:rsidRDefault="00BE0E38" w:rsidP="00BE0E38">
      <w:pPr>
        <w:pStyle w:val="NoSpacing"/>
        <w:rPr>
          <w:rFonts w:cs="Times New Roman"/>
        </w:rPr>
      </w:pPr>
      <w:r w:rsidRPr="005776D9">
        <w:rPr>
          <w:rFonts w:cs="Times New Roman"/>
          <w:b/>
        </w:rPr>
        <w:t>Other Required Materials:</w:t>
      </w:r>
    </w:p>
    <w:p w:rsidR="00BE0E38" w:rsidRPr="005776D9" w:rsidRDefault="00BE0E38" w:rsidP="002727ED">
      <w:pPr>
        <w:pStyle w:val="NoSpacing"/>
        <w:rPr>
          <w:rFonts w:cs="Times New Roman"/>
        </w:rPr>
      </w:pPr>
      <w:r w:rsidRPr="005776D9">
        <w:rPr>
          <w:rFonts w:cs="Times New Roman"/>
        </w:rPr>
        <w:t xml:space="preserve">Required materials such as homework assignments, handouts, lecture overheads, and readings will be posted on </w:t>
      </w:r>
      <w:r w:rsidR="004979F1" w:rsidRPr="005776D9">
        <w:rPr>
          <w:rFonts w:cs="Times New Roman"/>
        </w:rPr>
        <w:t>Blackboard</w:t>
      </w:r>
      <w:r w:rsidRPr="005776D9">
        <w:rPr>
          <w:rFonts w:cs="Times New Roman"/>
        </w:rPr>
        <w:t xml:space="preserve">:  </w:t>
      </w:r>
      <w:hyperlink r:id="rId10" w:history="1">
        <w:r w:rsidR="003B1D96" w:rsidRPr="005776D9">
          <w:rPr>
            <w:rStyle w:val="Hyperlink"/>
            <w:rFonts w:cs="Times New Roman"/>
          </w:rPr>
          <w:t>http://learn.wsu.edu/</w:t>
        </w:r>
      </w:hyperlink>
      <w:r w:rsidRPr="005776D9">
        <w:rPr>
          <w:rFonts w:cs="Times New Roman"/>
        </w:rPr>
        <w:t xml:space="preserve"> .  </w:t>
      </w:r>
    </w:p>
    <w:p w:rsidR="00BE0E38" w:rsidRPr="005776D9" w:rsidRDefault="00BE0E38" w:rsidP="002727ED">
      <w:pPr>
        <w:pStyle w:val="NoSpacing"/>
        <w:rPr>
          <w:rFonts w:cs="Times New Roman"/>
        </w:rPr>
      </w:pPr>
    </w:p>
    <w:p w:rsidR="009C68C3" w:rsidRPr="005776D9" w:rsidRDefault="00BF694F" w:rsidP="002727ED">
      <w:pPr>
        <w:pStyle w:val="NoSpacing"/>
        <w:rPr>
          <w:rFonts w:cs="Times New Roman"/>
        </w:rPr>
      </w:pPr>
      <w:r>
        <w:rPr>
          <w:rFonts w:cs="Times New Roman"/>
        </w:rPr>
        <w:t>Students must have a</w:t>
      </w:r>
      <w:r w:rsidR="00C82016" w:rsidRPr="005776D9">
        <w:rPr>
          <w:rFonts w:cs="Times New Roman"/>
        </w:rPr>
        <w:t xml:space="preserve">ccess to STATA, statistical computer program.  </w:t>
      </w:r>
      <w:r w:rsidR="00C82016" w:rsidRPr="005776D9">
        <w:rPr>
          <w:rFonts w:eastAsia="Arial Unicode MS"/>
          <w:b/>
        </w:rPr>
        <w:t xml:space="preserve">STATA 14 </w:t>
      </w:r>
      <w:r w:rsidR="00C82016" w:rsidRPr="005776D9">
        <w:rPr>
          <w:rFonts w:eastAsia="Arial Unicode MS"/>
        </w:rPr>
        <w:t>is available for purchase at GradPlan pricing (student-pricing) by students enrolled and faculty teaching at Washington State University.</w:t>
      </w:r>
      <w:r w:rsidR="00C82016" w:rsidRPr="005776D9">
        <w:rPr>
          <w:rFonts w:cs="Times New Roman"/>
        </w:rPr>
        <w:t xml:space="preserve"> Details on semi-annual or annual purchasing by students can be found at </w:t>
      </w:r>
      <w:hyperlink r:id="rId11" w:history="1">
        <w:r w:rsidR="00C82016" w:rsidRPr="005776D9">
          <w:rPr>
            <w:rStyle w:val="Hyperlink"/>
          </w:rPr>
          <w:t>http://www.stata.com/order/new/edu/gradplans/student-pricing/</w:t>
        </w:r>
      </w:hyperlink>
      <w:r w:rsidR="00C82016" w:rsidRPr="005776D9">
        <w:rPr>
          <w:rFonts w:cs="Times New Roman"/>
        </w:rPr>
        <w:t xml:space="preserve"> </w:t>
      </w:r>
      <w:r w:rsidR="00BE0E38" w:rsidRPr="005776D9">
        <w:rPr>
          <w:rFonts w:cs="Times New Roman"/>
        </w:rPr>
        <w:t xml:space="preserve"> </w:t>
      </w:r>
    </w:p>
    <w:p w:rsidR="00BB0813" w:rsidRPr="005776D9" w:rsidRDefault="00BB0813" w:rsidP="002563C5">
      <w:pPr>
        <w:pStyle w:val="NoSpacing"/>
        <w:ind w:left="1440" w:firstLine="720"/>
        <w:rPr>
          <w:rFonts w:cs="Times New Roman"/>
        </w:rPr>
      </w:pPr>
    </w:p>
    <w:p w:rsidR="00BE0E38" w:rsidRPr="005776D9" w:rsidRDefault="00BE0E38" w:rsidP="00BE0E38">
      <w:pPr>
        <w:pStyle w:val="NoSpacing"/>
        <w:rPr>
          <w:rFonts w:cs="Times New Roman"/>
          <w:b/>
        </w:rPr>
      </w:pPr>
      <w:r w:rsidRPr="005776D9">
        <w:rPr>
          <w:rFonts w:cs="Times New Roman"/>
          <w:b/>
        </w:rPr>
        <w:t xml:space="preserve">Course </w:t>
      </w:r>
      <w:r w:rsidR="00BF694F">
        <w:rPr>
          <w:rFonts w:cs="Times New Roman"/>
          <w:b/>
        </w:rPr>
        <w:t>Description and Goals</w:t>
      </w:r>
      <w:r w:rsidRPr="005776D9">
        <w:rPr>
          <w:rFonts w:cs="Times New Roman"/>
          <w:b/>
        </w:rPr>
        <w:t>:</w:t>
      </w:r>
    </w:p>
    <w:p w:rsidR="00E60272" w:rsidRPr="005776D9" w:rsidRDefault="00CB373B" w:rsidP="00E60272">
      <w:pPr>
        <w:pStyle w:val="NoSpacing"/>
        <w:rPr>
          <w:rFonts w:cs="Times New Roman"/>
        </w:rPr>
      </w:pPr>
      <w:r w:rsidRPr="005776D9">
        <w:rPr>
          <w:rFonts w:cs="Times New Roman"/>
        </w:rPr>
        <w:t xml:space="preserve">This course will </w:t>
      </w:r>
      <w:r w:rsidR="00A94625">
        <w:rPr>
          <w:rFonts w:cs="Times New Roman"/>
        </w:rPr>
        <w:t>take a data and problem driven approach, giving the s</w:t>
      </w:r>
      <w:r w:rsidR="00E60272" w:rsidRPr="005776D9">
        <w:rPr>
          <w:rFonts w:cs="Times New Roman"/>
        </w:rPr>
        <w:t>tudent</w:t>
      </w:r>
      <w:r w:rsidR="00A94625">
        <w:rPr>
          <w:rFonts w:cs="Times New Roman"/>
        </w:rPr>
        <w:t xml:space="preserve"> the skills to formulate, estimate, and interpret models that address problems </w:t>
      </w:r>
      <w:r w:rsidR="00E60272" w:rsidRPr="005776D9">
        <w:rPr>
          <w:rFonts w:cs="Times New Roman"/>
        </w:rPr>
        <w:t xml:space="preserve">in the area of finance and financial economics. </w:t>
      </w:r>
      <w:r w:rsidR="00A94625">
        <w:rPr>
          <w:rFonts w:cs="Times New Roman"/>
        </w:rPr>
        <w:t xml:space="preserve">While focused on problem solving, the course will also provide the student with an intuition behind the theoretical concepts.  </w:t>
      </w:r>
      <w:r w:rsidR="00E60272" w:rsidRPr="005776D9">
        <w:rPr>
          <w:rFonts w:cs="Times New Roman"/>
        </w:rPr>
        <w:t xml:space="preserve">The course will review relevant basic statistics and probability concepts, </w:t>
      </w:r>
      <w:r w:rsidR="00A94625">
        <w:rPr>
          <w:rFonts w:cs="Times New Roman"/>
        </w:rPr>
        <w:t xml:space="preserve">and </w:t>
      </w:r>
      <w:r w:rsidR="00E60272" w:rsidRPr="005776D9">
        <w:rPr>
          <w:rFonts w:cs="Times New Roman"/>
        </w:rPr>
        <w:t>apply the</w:t>
      </w:r>
      <w:r w:rsidR="00A94625">
        <w:rPr>
          <w:rFonts w:cs="Times New Roman"/>
        </w:rPr>
        <w:t xml:space="preserve">se </w:t>
      </w:r>
      <w:r w:rsidR="00E60272" w:rsidRPr="005776D9">
        <w:rPr>
          <w:rFonts w:cs="Times New Roman"/>
        </w:rPr>
        <w:t>to linear regression, regression diagnostics, and time series econometrics.</w:t>
      </w:r>
    </w:p>
    <w:p w:rsidR="00BE0E38" w:rsidRPr="005776D9" w:rsidRDefault="00BE0E38" w:rsidP="00BE0E38">
      <w:pPr>
        <w:pStyle w:val="NoSpacing"/>
        <w:rPr>
          <w:rFonts w:cs="Times New Roman"/>
        </w:rPr>
      </w:pPr>
    </w:p>
    <w:p w:rsidR="00BE0E38" w:rsidRPr="005776D9" w:rsidRDefault="00BE0E38" w:rsidP="00BE0E38">
      <w:pPr>
        <w:pStyle w:val="NoSpacing"/>
        <w:rPr>
          <w:rFonts w:cs="Times New Roman"/>
        </w:rPr>
      </w:pPr>
      <w:r w:rsidRPr="005776D9">
        <w:rPr>
          <w:rFonts w:cs="Times New Roman"/>
        </w:rPr>
        <w:t xml:space="preserve">This course will help prepare </w:t>
      </w:r>
      <w:r w:rsidR="005B7021">
        <w:rPr>
          <w:rFonts w:cs="Times New Roman"/>
        </w:rPr>
        <w:t>the student</w:t>
      </w:r>
      <w:r w:rsidRPr="005776D9">
        <w:rPr>
          <w:rFonts w:cs="Times New Roman"/>
        </w:rPr>
        <w:t xml:space="preserve"> to be a successful professional in </w:t>
      </w:r>
      <w:r w:rsidR="008B61A6" w:rsidRPr="005776D9">
        <w:rPr>
          <w:rFonts w:cs="Times New Roman"/>
        </w:rPr>
        <w:t xml:space="preserve">finance, </w:t>
      </w:r>
      <w:r w:rsidRPr="005776D9">
        <w:rPr>
          <w:rFonts w:cs="Times New Roman"/>
        </w:rPr>
        <w:t>economics and related fields</w:t>
      </w:r>
      <w:r w:rsidR="00DE4EBB" w:rsidRPr="005776D9">
        <w:rPr>
          <w:rFonts w:cs="Times New Roman"/>
        </w:rPr>
        <w:t>, providing analytical tools that are highly sought after in the workplace</w:t>
      </w:r>
      <w:r w:rsidR="008B61A6" w:rsidRPr="005776D9">
        <w:rPr>
          <w:rFonts w:cs="Times New Roman"/>
        </w:rPr>
        <w:t>.</w:t>
      </w:r>
      <w:r w:rsidR="00DE4EBB" w:rsidRPr="005776D9">
        <w:rPr>
          <w:rFonts w:cs="Times New Roman"/>
        </w:rPr>
        <w:t xml:space="preserve"> O</w:t>
      </w:r>
      <w:r w:rsidRPr="005776D9">
        <w:rPr>
          <w:rFonts w:cs="Times New Roman"/>
        </w:rPr>
        <w:t xml:space="preserve">ur overall teaching goals are to help </w:t>
      </w:r>
      <w:r w:rsidR="005B7021">
        <w:rPr>
          <w:rFonts w:cs="Times New Roman"/>
        </w:rPr>
        <w:t>the student</w:t>
      </w:r>
      <w:r w:rsidRPr="005776D9">
        <w:rPr>
          <w:rFonts w:cs="Times New Roman"/>
        </w:rPr>
        <w:t xml:space="preserve"> build a strong foundation of knowledge in the basic principles of </w:t>
      </w:r>
      <w:r w:rsidR="008B61A6" w:rsidRPr="005776D9">
        <w:rPr>
          <w:rFonts w:cs="Times New Roman"/>
        </w:rPr>
        <w:t xml:space="preserve">applied </w:t>
      </w:r>
      <w:r w:rsidR="005B7021">
        <w:rPr>
          <w:rFonts w:cs="Times New Roman"/>
        </w:rPr>
        <w:t>econometrics and to help the student</w:t>
      </w:r>
      <w:r w:rsidRPr="005776D9">
        <w:rPr>
          <w:rFonts w:cs="Times New Roman"/>
        </w:rPr>
        <w:t xml:space="preserve"> develop critical thinking and problem solving skills in applying these quantitative principles in future scenarios.  </w:t>
      </w:r>
    </w:p>
    <w:p w:rsidR="005B7021" w:rsidRDefault="005B7021" w:rsidP="00BE0E38">
      <w:pPr>
        <w:pStyle w:val="NoSpacing"/>
        <w:rPr>
          <w:rFonts w:cs="Times New Roman"/>
        </w:rPr>
      </w:pPr>
    </w:p>
    <w:p w:rsidR="005B7021" w:rsidRPr="005776D9" w:rsidRDefault="005B7021" w:rsidP="00BE0E38">
      <w:pPr>
        <w:pStyle w:val="NoSpacing"/>
        <w:rPr>
          <w:rFonts w:cs="Times New Roman"/>
        </w:rPr>
      </w:pPr>
    </w:p>
    <w:p w:rsidR="00BE0E38" w:rsidRPr="005776D9" w:rsidRDefault="00BE0E38" w:rsidP="00BE0E38">
      <w:pPr>
        <w:pStyle w:val="NoSpacing"/>
        <w:rPr>
          <w:rFonts w:cs="Times New Roman"/>
          <w:b/>
        </w:rPr>
      </w:pPr>
      <w:r w:rsidRPr="005776D9">
        <w:rPr>
          <w:rFonts w:cs="Times New Roman"/>
          <w:b/>
        </w:rPr>
        <w:t>Grading and Course Requirements:</w:t>
      </w:r>
    </w:p>
    <w:p w:rsidR="00BE0E38" w:rsidRPr="005776D9" w:rsidRDefault="00BE0E38" w:rsidP="00BE0E38">
      <w:pPr>
        <w:pStyle w:val="NoSpacing"/>
        <w:rPr>
          <w:rFonts w:cs="Times New Roman"/>
        </w:rPr>
      </w:pPr>
    </w:p>
    <w:p w:rsidR="00BE0E38" w:rsidRPr="005776D9" w:rsidRDefault="00BE0E38" w:rsidP="00BE0E38">
      <w:pPr>
        <w:pStyle w:val="NoSpacing"/>
        <w:rPr>
          <w:rFonts w:cs="Times New Roman"/>
        </w:rPr>
      </w:pPr>
      <w:r w:rsidRPr="005776D9">
        <w:rPr>
          <w:rFonts w:cs="Times New Roman"/>
          <w:i/>
        </w:rPr>
        <w:t>Grade Components</w:t>
      </w:r>
      <w:r w:rsidR="005B7021">
        <w:rPr>
          <w:rFonts w:cs="Times New Roman"/>
          <w:i/>
        </w:rPr>
        <w:t>:</w:t>
      </w:r>
      <w:r w:rsidRPr="005776D9">
        <w:rPr>
          <w:rFonts w:cs="Times New Roman"/>
          <w:i/>
        </w:rPr>
        <w:t xml:space="preserve">  </w:t>
      </w:r>
      <w:r w:rsidRPr="005776D9">
        <w:rPr>
          <w:rFonts w:cs="Times New Roman"/>
          <w:i/>
        </w:rPr>
        <w:tab/>
      </w:r>
      <w:r w:rsidRPr="005776D9">
        <w:rPr>
          <w:rFonts w:cs="Times New Roman"/>
        </w:rPr>
        <w:t>Class Participation/</w:t>
      </w:r>
      <w:r w:rsidR="00A2404A">
        <w:rPr>
          <w:rFonts w:cs="Times New Roman"/>
        </w:rPr>
        <w:t>Discussions/</w:t>
      </w:r>
      <w:r w:rsidRPr="005776D9">
        <w:rPr>
          <w:rFonts w:cs="Times New Roman"/>
        </w:rPr>
        <w:t>Quizzes</w:t>
      </w:r>
      <w:r w:rsidRPr="005776D9">
        <w:rPr>
          <w:rFonts w:cs="Times New Roman"/>
        </w:rPr>
        <w:tab/>
      </w:r>
      <w:r w:rsidRPr="005776D9">
        <w:rPr>
          <w:rFonts w:cs="Times New Roman"/>
        </w:rPr>
        <w:tab/>
        <w:t xml:space="preserve">  5%</w:t>
      </w:r>
    </w:p>
    <w:p w:rsidR="00BE0E38" w:rsidRPr="005776D9" w:rsidRDefault="00BE0E38" w:rsidP="008D0E05">
      <w:pPr>
        <w:pStyle w:val="NoSpacing"/>
        <w:ind w:left="2160"/>
        <w:rPr>
          <w:rFonts w:cs="Times New Roman"/>
        </w:rPr>
      </w:pPr>
      <w:r w:rsidRPr="005776D9">
        <w:rPr>
          <w:rFonts w:cs="Times New Roman"/>
        </w:rPr>
        <w:t>Homework Assignments</w:t>
      </w:r>
      <w:r w:rsidRPr="005776D9">
        <w:rPr>
          <w:rFonts w:cs="Times New Roman"/>
        </w:rPr>
        <w:tab/>
      </w:r>
      <w:r w:rsidRPr="005776D9">
        <w:rPr>
          <w:rFonts w:cs="Times New Roman"/>
        </w:rPr>
        <w:tab/>
      </w:r>
      <w:r w:rsidR="00A2404A">
        <w:rPr>
          <w:rFonts w:cs="Times New Roman"/>
        </w:rPr>
        <w:tab/>
      </w:r>
      <w:r w:rsidRPr="005776D9">
        <w:rPr>
          <w:rFonts w:cs="Times New Roman"/>
        </w:rPr>
        <w:t>15%</w:t>
      </w:r>
    </w:p>
    <w:p w:rsidR="00BE0E38" w:rsidRPr="005776D9" w:rsidRDefault="00BE0E38" w:rsidP="008D0E05">
      <w:pPr>
        <w:pStyle w:val="NoSpacing"/>
        <w:ind w:left="2160"/>
        <w:rPr>
          <w:rFonts w:cs="Times New Roman"/>
        </w:rPr>
      </w:pPr>
      <w:r w:rsidRPr="005776D9">
        <w:rPr>
          <w:rFonts w:cs="Times New Roman"/>
        </w:rPr>
        <w:t>Lab Assignments</w:t>
      </w:r>
      <w:r w:rsidRPr="005776D9">
        <w:rPr>
          <w:rFonts w:cs="Times New Roman"/>
        </w:rPr>
        <w:tab/>
      </w:r>
      <w:r w:rsidRPr="005776D9">
        <w:rPr>
          <w:rFonts w:cs="Times New Roman"/>
        </w:rPr>
        <w:tab/>
      </w:r>
      <w:r w:rsidRPr="005776D9">
        <w:rPr>
          <w:rFonts w:cs="Times New Roman"/>
        </w:rPr>
        <w:tab/>
      </w:r>
      <w:r w:rsidR="00A2404A">
        <w:rPr>
          <w:rFonts w:cs="Times New Roman"/>
        </w:rPr>
        <w:tab/>
      </w:r>
      <w:r w:rsidRPr="005776D9">
        <w:rPr>
          <w:rFonts w:cs="Times New Roman"/>
        </w:rPr>
        <w:t>15%</w:t>
      </w:r>
    </w:p>
    <w:p w:rsidR="005B7021" w:rsidRDefault="00BE0E38" w:rsidP="008D0E05">
      <w:pPr>
        <w:pStyle w:val="NoSpacing"/>
        <w:ind w:left="2160"/>
        <w:rPr>
          <w:rFonts w:cs="Times New Roman"/>
        </w:rPr>
      </w:pPr>
      <w:r w:rsidRPr="005776D9">
        <w:rPr>
          <w:rFonts w:cs="Times New Roman"/>
        </w:rPr>
        <w:t>Examinations</w:t>
      </w:r>
      <w:r w:rsidRPr="005776D9">
        <w:rPr>
          <w:rFonts w:cs="Times New Roman"/>
        </w:rPr>
        <w:tab/>
      </w:r>
      <w:r w:rsidRPr="005776D9">
        <w:rPr>
          <w:rFonts w:cs="Times New Roman"/>
        </w:rPr>
        <w:tab/>
      </w:r>
      <w:r w:rsidRPr="005776D9">
        <w:rPr>
          <w:rFonts w:cs="Times New Roman"/>
        </w:rPr>
        <w:tab/>
      </w:r>
      <w:r w:rsidR="005B7021">
        <w:rPr>
          <w:rFonts w:cs="Times New Roman"/>
        </w:rPr>
        <w:tab/>
      </w:r>
      <w:r w:rsidR="00A2404A">
        <w:rPr>
          <w:rFonts w:cs="Times New Roman"/>
        </w:rPr>
        <w:tab/>
      </w:r>
      <w:r w:rsidR="008B61A6" w:rsidRPr="005776D9">
        <w:rPr>
          <w:rFonts w:cs="Times New Roman"/>
        </w:rPr>
        <w:t>65</w:t>
      </w:r>
      <w:r w:rsidRPr="005776D9">
        <w:rPr>
          <w:rFonts w:cs="Times New Roman"/>
        </w:rPr>
        <w:t xml:space="preserve">% </w:t>
      </w:r>
    </w:p>
    <w:p w:rsidR="00BE0E38" w:rsidRPr="005776D9" w:rsidRDefault="00BE0E38" w:rsidP="005B7021">
      <w:pPr>
        <w:pStyle w:val="NoSpacing"/>
        <w:ind w:left="5040" w:firstLine="720"/>
        <w:rPr>
          <w:rFonts w:cs="Times New Roman"/>
        </w:rPr>
      </w:pPr>
      <w:r w:rsidRPr="005776D9">
        <w:rPr>
          <w:rFonts w:cs="Times New Roman"/>
        </w:rPr>
        <w:t>[2 midterms (</w:t>
      </w:r>
      <w:r w:rsidR="008B61A6" w:rsidRPr="005776D9">
        <w:rPr>
          <w:rFonts w:cs="Times New Roman"/>
        </w:rPr>
        <w:t xml:space="preserve">30 </w:t>
      </w:r>
      <w:r w:rsidRPr="005776D9">
        <w:rPr>
          <w:rFonts w:cs="Times New Roman"/>
        </w:rPr>
        <w:t xml:space="preserve">and </w:t>
      </w:r>
      <w:r w:rsidR="008B61A6" w:rsidRPr="005776D9">
        <w:rPr>
          <w:rFonts w:cs="Times New Roman"/>
        </w:rPr>
        <w:t>35</w:t>
      </w:r>
      <w:r w:rsidRPr="005776D9">
        <w:rPr>
          <w:rFonts w:cs="Times New Roman"/>
        </w:rPr>
        <w:t xml:space="preserve">%, respectively)] </w:t>
      </w:r>
    </w:p>
    <w:p w:rsidR="00BE0E38" w:rsidRPr="005776D9" w:rsidRDefault="00BE0E38" w:rsidP="00BE0E38">
      <w:pPr>
        <w:pStyle w:val="NoSpacing"/>
        <w:rPr>
          <w:rFonts w:cs="Times New Roman"/>
        </w:rPr>
      </w:pPr>
    </w:p>
    <w:p w:rsidR="00B7193A" w:rsidRPr="005776D9" w:rsidRDefault="00B7193A" w:rsidP="00B7193A">
      <w:pPr>
        <w:pStyle w:val="NoSpacing"/>
        <w:rPr>
          <w:rFonts w:cs="Times New Roman"/>
        </w:rPr>
      </w:pPr>
      <w:r>
        <w:rPr>
          <w:rFonts w:cs="Times New Roman"/>
          <w:i/>
        </w:rPr>
        <w:t xml:space="preserve">Midterm and </w:t>
      </w:r>
      <w:r w:rsidRPr="005776D9">
        <w:rPr>
          <w:rFonts w:cs="Times New Roman"/>
          <w:i/>
        </w:rPr>
        <w:t xml:space="preserve">Final Grading:  </w:t>
      </w:r>
      <w:r w:rsidRPr="005776D9">
        <w:rPr>
          <w:rFonts w:cs="Times New Roman"/>
        </w:rPr>
        <w:t>Guaranteed Grading Scale (pluses and minuses will be used):</w:t>
      </w:r>
    </w:p>
    <w:tbl>
      <w:tblPr>
        <w:tblW w:w="0" w:type="auto"/>
        <w:tblInd w:w="720" w:type="dxa"/>
        <w:tblBorders>
          <w:top w:val="nil"/>
          <w:left w:val="nil"/>
          <w:bottom w:val="nil"/>
          <w:right w:val="nil"/>
        </w:tblBorders>
        <w:tblLayout w:type="fixed"/>
        <w:tblLook w:val="0000" w:firstRow="0" w:lastRow="0" w:firstColumn="0" w:lastColumn="0" w:noHBand="0" w:noVBand="0"/>
      </w:tblPr>
      <w:tblGrid>
        <w:gridCol w:w="1013"/>
        <w:gridCol w:w="1705"/>
        <w:gridCol w:w="720"/>
        <w:gridCol w:w="1687"/>
      </w:tblGrid>
      <w:tr w:rsidR="00B7193A" w:rsidTr="003C2EBD">
        <w:trPr>
          <w:trHeight w:val="109"/>
        </w:trPr>
        <w:tc>
          <w:tcPr>
            <w:tcW w:w="1013" w:type="dxa"/>
          </w:tcPr>
          <w:p w:rsidR="00B7193A" w:rsidRDefault="00B7193A" w:rsidP="00AB6968">
            <w:pPr>
              <w:pStyle w:val="Default"/>
            </w:pPr>
            <w:r>
              <w:t xml:space="preserve">A </w:t>
            </w:r>
          </w:p>
        </w:tc>
        <w:tc>
          <w:tcPr>
            <w:tcW w:w="1705" w:type="dxa"/>
          </w:tcPr>
          <w:p w:rsidR="00B7193A" w:rsidRDefault="00FD62E0" w:rsidP="00FD62E0">
            <w:pPr>
              <w:pStyle w:val="Default"/>
              <w:ind w:right="-260"/>
              <w:rPr>
                <w:sz w:val="22"/>
                <w:szCs w:val="22"/>
              </w:rPr>
            </w:pPr>
            <w:r>
              <w:rPr>
                <w:sz w:val="22"/>
                <w:szCs w:val="22"/>
              </w:rPr>
              <w:t xml:space="preserve">94 </w:t>
            </w:r>
            <w:r w:rsidR="003C2EBD">
              <w:rPr>
                <w:sz w:val="22"/>
                <w:szCs w:val="22"/>
              </w:rPr>
              <w:t>–</w:t>
            </w:r>
            <w:r>
              <w:rPr>
                <w:sz w:val="22"/>
                <w:szCs w:val="22"/>
              </w:rPr>
              <w:t xml:space="preserve"> 100</w:t>
            </w:r>
            <w:r w:rsidR="003C2EBD">
              <w:rPr>
                <w:sz w:val="22"/>
                <w:szCs w:val="22"/>
              </w:rPr>
              <w:t xml:space="preserve"> </w:t>
            </w:r>
            <w:r>
              <w:rPr>
                <w:sz w:val="22"/>
                <w:szCs w:val="22"/>
              </w:rPr>
              <w:t>%</w:t>
            </w:r>
            <w:r w:rsidR="00B7193A">
              <w:rPr>
                <w:sz w:val="22"/>
                <w:szCs w:val="22"/>
              </w:rPr>
              <w:t xml:space="preserve"> </w:t>
            </w:r>
          </w:p>
        </w:tc>
        <w:tc>
          <w:tcPr>
            <w:tcW w:w="720" w:type="dxa"/>
          </w:tcPr>
          <w:p w:rsidR="00B7193A" w:rsidRDefault="00B7193A" w:rsidP="00AB6968">
            <w:pPr>
              <w:pStyle w:val="Default"/>
              <w:rPr>
                <w:sz w:val="22"/>
                <w:szCs w:val="22"/>
              </w:rPr>
            </w:pPr>
            <w:r>
              <w:rPr>
                <w:sz w:val="22"/>
                <w:szCs w:val="22"/>
              </w:rPr>
              <w:t xml:space="preserve">C </w:t>
            </w:r>
          </w:p>
        </w:tc>
        <w:tc>
          <w:tcPr>
            <w:tcW w:w="1687" w:type="dxa"/>
          </w:tcPr>
          <w:p w:rsidR="00B7193A" w:rsidRDefault="00B7193A" w:rsidP="00FD62E0">
            <w:pPr>
              <w:pStyle w:val="Default"/>
              <w:rPr>
                <w:sz w:val="22"/>
                <w:szCs w:val="22"/>
              </w:rPr>
            </w:pPr>
            <w:r>
              <w:rPr>
                <w:sz w:val="22"/>
                <w:szCs w:val="22"/>
              </w:rPr>
              <w:t>73</w:t>
            </w:r>
            <w:r w:rsidR="00FD62E0">
              <w:rPr>
                <w:sz w:val="22"/>
                <w:szCs w:val="22"/>
              </w:rPr>
              <w:t xml:space="preserve"> – </w:t>
            </w:r>
            <w:r>
              <w:rPr>
                <w:sz w:val="22"/>
                <w:szCs w:val="22"/>
              </w:rPr>
              <w:t>7</w:t>
            </w:r>
            <w:r w:rsidR="00FD62E0">
              <w:rPr>
                <w:sz w:val="22"/>
                <w:szCs w:val="22"/>
              </w:rPr>
              <w:t>6.9</w:t>
            </w:r>
            <w:r>
              <w:rPr>
                <w:sz w:val="22"/>
                <w:szCs w:val="22"/>
              </w:rPr>
              <w:t xml:space="preserve"> </w:t>
            </w:r>
            <w:r w:rsidR="003C2EBD">
              <w:rPr>
                <w:sz w:val="22"/>
                <w:szCs w:val="22"/>
              </w:rPr>
              <w:t>%</w:t>
            </w:r>
          </w:p>
        </w:tc>
      </w:tr>
      <w:tr w:rsidR="00B7193A" w:rsidTr="003C2EBD">
        <w:trPr>
          <w:trHeight w:val="109"/>
        </w:trPr>
        <w:tc>
          <w:tcPr>
            <w:tcW w:w="1013" w:type="dxa"/>
          </w:tcPr>
          <w:p w:rsidR="00B7193A" w:rsidRDefault="00B7193A" w:rsidP="00AB6968">
            <w:pPr>
              <w:pStyle w:val="Default"/>
            </w:pPr>
            <w:r>
              <w:t xml:space="preserve">A– </w:t>
            </w:r>
          </w:p>
        </w:tc>
        <w:tc>
          <w:tcPr>
            <w:tcW w:w="1705" w:type="dxa"/>
          </w:tcPr>
          <w:p w:rsidR="00B7193A" w:rsidRDefault="00FD62E0" w:rsidP="00FD62E0">
            <w:pPr>
              <w:pStyle w:val="Default"/>
              <w:rPr>
                <w:sz w:val="22"/>
                <w:szCs w:val="22"/>
              </w:rPr>
            </w:pPr>
            <w:r>
              <w:rPr>
                <w:sz w:val="22"/>
                <w:szCs w:val="22"/>
              </w:rPr>
              <w:t>90 - 93.9</w:t>
            </w:r>
            <w:r w:rsidR="003C2EBD">
              <w:rPr>
                <w:sz w:val="22"/>
                <w:szCs w:val="22"/>
              </w:rPr>
              <w:t xml:space="preserve"> %</w:t>
            </w:r>
            <w:r w:rsidR="00B7193A">
              <w:rPr>
                <w:sz w:val="22"/>
                <w:szCs w:val="22"/>
              </w:rPr>
              <w:t xml:space="preserve"> </w:t>
            </w:r>
          </w:p>
        </w:tc>
        <w:tc>
          <w:tcPr>
            <w:tcW w:w="720" w:type="dxa"/>
          </w:tcPr>
          <w:p w:rsidR="00B7193A" w:rsidRDefault="00B7193A" w:rsidP="00AB6968">
            <w:pPr>
              <w:pStyle w:val="Default"/>
            </w:pPr>
            <w:r>
              <w:t xml:space="preserve">C– </w:t>
            </w:r>
          </w:p>
        </w:tc>
        <w:tc>
          <w:tcPr>
            <w:tcW w:w="1687" w:type="dxa"/>
          </w:tcPr>
          <w:p w:rsidR="00B7193A" w:rsidRDefault="00B7193A" w:rsidP="00FD62E0">
            <w:pPr>
              <w:pStyle w:val="Default"/>
              <w:rPr>
                <w:sz w:val="22"/>
                <w:szCs w:val="22"/>
              </w:rPr>
            </w:pPr>
            <w:r>
              <w:rPr>
                <w:sz w:val="22"/>
                <w:szCs w:val="22"/>
              </w:rPr>
              <w:t>70</w:t>
            </w:r>
            <w:r w:rsidR="00FD62E0">
              <w:rPr>
                <w:sz w:val="22"/>
                <w:szCs w:val="22"/>
              </w:rPr>
              <w:t xml:space="preserve"> – </w:t>
            </w:r>
            <w:r>
              <w:rPr>
                <w:sz w:val="22"/>
                <w:szCs w:val="22"/>
              </w:rPr>
              <w:t>72</w:t>
            </w:r>
            <w:r w:rsidR="00FD62E0">
              <w:rPr>
                <w:sz w:val="22"/>
                <w:szCs w:val="22"/>
              </w:rPr>
              <w:t>.9</w:t>
            </w:r>
            <w:r>
              <w:rPr>
                <w:sz w:val="22"/>
                <w:szCs w:val="22"/>
              </w:rPr>
              <w:t xml:space="preserve"> </w:t>
            </w:r>
            <w:r w:rsidR="003C2EBD">
              <w:rPr>
                <w:sz w:val="22"/>
                <w:szCs w:val="22"/>
              </w:rPr>
              <w:t>%</w:t>
            </w:r>
          </w:p>
        </w:tc>
      </w:tr>
      <w:tr w:rsidR="00B7193A" w:rsidTr="003C2EBD">
        <w:trPr>
          <w:trHeight w:val="109"/>
        </w:trPr>
        <w:tc>
          <w:tcPr>
            <w:tcW w:w="1013" w:type="dxa"/>
          </w:tcPr>
          <w:p w:rsidR="00B7193A" w:rsidRDefault="00B7193A" w:rsidP="00AB6968">
            <w:pPr>
              <w:pStyle w:val="Default"/>
            </w:pPr>
            <w:r>
              <w:t xml:space="preserve">B+ </w:t>
            </w:r>
          </w:p>
        </w:tc>
        <w:tc>
          <w:tcPr>
            <w:tcW w:w="1705" w:type="dxa"/>
          </w:tcPr>
          <w:p w:rsidR="00B7193A" w:rsidRDefault="00FD62E0" w:rsidP="00FD62E0">
            <w:pPr>
              <w:pStyle w:val="Default"/>
              <w:rPr>
                <w:sz w:val="22"/>
                <w:szCs w:val="22"/>
              </w:rPr>
            </w:pPr>
            <w:r>
              <w:rPr>
                <w:sz w:val="22"/>
                <w:szCs w:val="22"/>
              </w:rPr>
              <w:t>87</w:t>
            </w:r>
            <w:r w:rsidR="00B7193A">
              <w:rPr>
                <w:sz w:val="22"/>
                <w:szCs w:val="22"/>
              </w:rPr>
              <w:t xml:space="preserve"> </w:t>
            </w:r>
            <w:r>
              <w:rPr>
                <w:sz w:val="22"/>
                <w:szCs w:val="22"/>
              </w:rPr>
              <w:t>-</w:t>
            </w:r>
            <w:r w:rsidR="00B7193A">
              <w:rPr>
                <w:sz w:val="22"/>
                <w:szCs w:val="22"/>
              </w:rPr>
              <w:t xml:space="preserve"> 89</w:t>
            </w:r>
            <w:r>
              <w:rPr>
                <w:sz w:val="22"/>
                <w:szCs w:val="22"/>
              </w:rPr>
              <w:t>.9</w:t>
            </w:r>
            <w:r w:rsidR="003C2EBD">
              <w:rPr>
                <w:sz w:val="22"/>
                <w:szCs w:val="22"/>
              </w:rPr>
              <w:t xml:space="preserve"> %</w:t>
            </w:r>
            <w:r w:rsidR="00B7193A">
              <w:rPr>
                <w:sz w:val="22"/>
                <w:szCs w:val="22"/>
              </w:rPr>
              <w:t xml:space="preserve"> </w:t>
            </w:r>
          </w:p>
        </w:tc>
        <w:tc>
          <w:tcPr>
            <w:tcW w:w="720" w:type="dxa"/>
          </w:tcPr>
          <w:p w:rsidR="00B7193A" w:rsidRDefault="00B7193A" w:rsidP="00AB6968">
            <w:pPr>
              <w:pStyle w:val="Default"/>
            </w:pPr>
            <w:r>
              <w:t xml:space="preserve">D+ </w:t>
            </w:r>
          </w:p>
        </w:tc>
        <w:tc>
          <w:tcPr>
            <w:tcW w:w="1687" w:type="dxa"/>
          </w:tcPr>
          <w:p w:rsidR="00B7193A" w:rsidRDefault="00FD62E0" w:rsidP="003C2EBD">
            <w:pPr>
              <w:pStyle w:val="Default"/>
              <w:rPr>
                <w:sz w:val="22"/>
                <w:szCs w:val="22"/>
              </w:rPr>
            </w:pPr>
            <w:r>
              <w:rPr>
                <w:sz w:val="22"/>
                <w:szCs w:val="22"/>
              </w:rPr>
              <w:t>6</w:t>
            </w:r>
            <w:r w:rsidR="003C2EBD">
              <w:rPr>
                <w:sz w:val="22"/>
                <w:szCs w:val="22"/>
              </w:rPr>
              <w:t>5</w:t>
            </w:r>
            <w:r w:rsidR="00B7193A">
              <w:rPr>
                <w:sz w:val="22"/>
                <w:szCs w:val="22"/>
              </w:rPr>
              <w:t xml:space="preserve"> </w:t>
            </w:r>
            <w:r>
              <w:rPr>
                <w:sz w:val="22"/>
                <w:szCs w:val="22"/>
              </w:rPr>
              <w:t xml:space="preserve">– 69.9 </w:t>
            </w:r>
            <w:r w:rsidR="003C2EBD">
              <w:rPr>
                <w:sz w:val="22"/>
                <w:szCs w:val="22"/>
              </w:rPr>
              <w:t>%</w:t>
            </w:r>
          </w:p>
        </w:tc>
      </w:tr>
      <w:tr w:rsidR="00B7193A" w:rsidTr="003C2EBD">
        <w:trPr>
          <w:trHeight w:val="109"/>
        </w:trPr>
        <w:tc>
          <w:tcPr>
            <w:tcW w:w="1013" w:type="dxa"/>
          </w:tcPr>
          <w:p w:rsidR="00B7193A" w:rsidRDefault="00B7193A" w:rsidP="00AB6968">
            <w:pPr>
              <w:pStyle w:val="Default"/>
              <w:rPr>
                <w:sz w:val="22"/>
                <w:szCs w:val="22"/>
              </w:rPr>
            </w:pPr>
            <w:r>
              <w:rPr>
                <w:sz w:val="22"/>
                <w:szCs w:val="22"/>
              </w:rPr>
              <w:t xml:space="preserve">B </w:t>
            </w:r>
          </w:p>
        </w:tc>
        <w:tc>
          <w:tcPr>
            <w:tcW w:w="1705" w:type="dxa"/>
          </w:tcPr>
          <w:p w:rsidR="00B7193A" w:rsidRDefault="00B7193A" w:rsidP="00FD62E0">
            <w:pPr>
              <w:pStyle w:val="Default"/>
              <w:rPr>
                <w:sz w:val="22"/>
                <w:szCs w:val="22"/>
              </w:rPr>
            </w:pPr>
            <w:r>
              <w:rPr>
                <w:sz w:val="22"/>
                <w:szCs w:val="22"/>
              </w:rPr>
              <w:t xml:space="preserve">83 </w:t>
            </w:r>
            <w:r w:rsidR="00FD62E0">
              <w:rPr>
                <w:sz w:val="22"/>
                <w:szCs w:val="22"/>
              </w:rPr>
              <w:t>-</w:t>
            </w:r>
            <w:r>
              <w:rPr>
                <w:sz w:val="22"/>
                <w:szCs w:val="22"/>
              </w:rPr>
              <w:t xml:space="preserve"> 8</w:t>
            </w:r>
            <w:r w:rsidR="00FD62E0">
              <w:rPr>
                <w:sz w:val="22"/>
                <w:szCs w:val="22"/>
              </w:rPr>
              <w:t>6.9</w:t>
            </w:r>
            <w:r w:rsidR="003C2EBD">
              <w:rPr>
                <w:sz w:val="22"/>
                <w:szCs w:val="22"/>
              </w:rPr>
              <w:t xml:space="preserve"> %</w:t>
            </w:r>
            <w:r>
              <w:rPr>
                <w:sz w:val="22"/>
                <w:szCs w:val="22"/>
              </w:rPr>
              <w:t xml:space="preserve"> </w:t>
            </w:r>
          </w:p>
        </w:tc>
        <w:tc>
          <w:tcPr>
            <w:tcW w:w="720" w:type="dxa"/>
          </w:tcPr>
          <w:p w:rsidR="00B7193A" w:rsidRDefault="00B7193A" w:rsidP="00AB6968">
            <w:pPr>
              <w:pStyle w:val="Default"/>
              <w:rPr>
                <w:sz w:val="22"/>
                <w:szCs w:val="22"/>
              </w:rPr>
            </w:pPr>
            <w:r>
              <w:rPr>
                <w:sz w:val="22"/>
                <w:szCs w:val="22"/>
              </w:rPr>
              <w:t xml:space="preserve">D </w:t>
            </w:r>
          </w:p>
        </w:tc>
        <w:tc>
          <w:tcPr>
            <w:tcW w:w="1687" w:type="dxa"/>
          </w:tcPr>
          <w:p w:rsidR="00B7193A" w:rsidRDefault="00B7193A" w:rsidP="003C2EBD">
            <w:pPr>
              <w:pStyle w:val="Default"/>
              <w:rPr>
                <w:sz w:val="22"/>
                <w:szCs w:val="22"/>
              </w:rPr>
            </w:pPr>
            <w:r>
              <w:rPr>
                <w:sz w:val="22"/>
                <w:szCs w:val="22"/>
              </w:rPr>
              <w:t>60</w:t>
            </w:r>
            <w:r w:rsidR="00FD62E0">
              <w:rPr>
                <w:sz w:val="22"/>
                <w:szCs w:val="22"/>
              </w:rPr>
              <w:t xml:space="preserve"> – </w:t>
            </w:r>
            <w:r>
              <w:rPr>
                <w:sz w:val="22"/>
                <w:szCs w:val="22"/>
              </w:rPr>
              <w:t>6</w:t>
            </w:r>
            <w:r w:rsidR="003C2EBD">
              <w:rPr>
                <w:sz w:val="22"/>
                <w:szCs w:val="22"/>
              </w:rPr>
              <w:t>4</w:t>
            </w:r>
            <w:r w:rsidR="00FD62E0">
              <w:rPr>
                <w:sz w:val="22"/>
                <w:szCs w:val="22"/>
              </w:rPr>
              <w:t>.9</w:t>
            </w:r>
            <w:r>
              <w:rPr>
                <w:sz w:val="22"/>
                <w:szCs w:val="22"/>
              </w:rPr>
              <w:t xml:space="preserve"> </w:t>
            </w:r>
            <w:r w:rsidR="003C2EBD">
              <w:rPr>
                <w:sz w:val="22"/>
                <w:szCs w:val="22"/>
              </w:rPr>
              <w:t>%</w:t>
            </w:r>
          </w:p>
        </w:tc>
      </w:tr>
      <w:tr w:rsidR="00B7193A" w:rsidTr="003C2EBD">
        <w:trPr>
          <w:trHeight w:val="109"/>
        </w:trPr>
        <w:tc>
          <w:tcPr>
            <w:tcW w:w="1013" w:type="dxa"/>
          </w:tcPr>
          <w:p w:rsidR="00B7193A" w:rsidRDefault="00B7193A" w:rsidP="00AB6968">
            <w:pPr>
              <w:pStyle w:val="Default"/>
            </w:pPr>
            <w:r>
              <w:t>B-</w:t>
            </w:r>
          </w:p>
        </w:tc>
        <w:tc>
          <w:tcPr>
            <w:tcW w:w="1705" w:type="dxa"/>
          </w:tcPr>
          <w:p w:rsidR="00B7193A" w:rsidRDefault="00B7193A" w:rsidP="00FD62E0">
            <w:pPr>
              <w:pStyle w:val="Default"/>
              <w:rPr>
                <w:sz w:val="22"/>
                <w:szCs w:val="22"/>
              </w:rPr>
            </w:pPr>
            <w:r>
              <w:rPr>
                <w:sz w:val="22"/>
                <w:szCs w:val="22"/>
              </w:rPr>
              <w:t xml:space="preserve">80 </w:t>
            </w:r>
            <w:r w:rsidR="00FD62E0">
              <w:rPr>
                <w:sz w:val="22"/>
                <w:szCs w:val="22"/>
              </w:rPr>
              <w:t>-</w:t>
            </w:r>
            <w:r>
              <w:rPr>
                <w:sz w:val="22"/>
                <w:szCs w:val="22"/>
              </w:rPr>
              <w:t xml:space="preserve"> 82</w:t>
            </w:r>
            <w:r w:rsidR="00FD62E0">
              <w:rPr>
                <w:sz w:val="22"/>
                <w:szCs w:val="22"/>
              </w:rPr>
              <w:t>.9</w:t>
            </w:r>
            <w:r w:rsidR="003C2EBD">
              <w:rPr>
                <w:sz w:val="22"/>
                <w:szCs w:val="22"/>
              </w:rPr>
              <w:t xml:space="preserve"> %</w:t>
            </w:r>
          </w:p>
        </w:tc>
        <w:tc>
          <w:tcPr>
            <w:tcW w:w="720" w:type="dxa"/>
          </w:tcPr>
          <w:p w:rsidR="00B7193A" w:rsidRDefault="00B7193A" w:rsidP="00AB6968">
            <w:pPr>
              <w:pStyle w:val="Default"/>
              <w:rPr>
                <w:sz w:val="22"/>
                <w:szCs w:val="22"/>
              </w:rPr>
            </w:pPr>
            <w:r>
              <w:rPr>
                <w:sz w:val="22"/>
                <w:szCs w:val="22"/>
              </w:rPr>
              <w:t>F</w:t>
            </w:r>
          </w:p>
        </w:tc>
        <w:tc>
          <w:tcPr>
            <w:tcW w:w="1687" w:type="dxa"/>
          </w:tcPr>
          <w:p w:rsidR="00B7193A" w:rsidRDefault="003C2EBD" w:rsidP="003C2EBD">
            <w:pPr>
              <w:pStyle w:val="Default"/>
              <w:rPr>
                <w:sz w:val="22"/>
                <w:szCs w:val="22"/>
              </w:rPr>
            </w:pPr>
            <w:r>
              <w:rPr>
                <w:sz w:val="22"/>
                <w:szCs w:val="22"/>
              </w:rPr>
              <w:t>Less than 60%</w:t>
            </w:r>
          </w:p>
        </w:tc>
      </w:tr>
      <w:tr w:rsidR="00B7193A" w:rsidTr="003C2EBD">
        <w:trPr>
          <w:gridAfter w:val="2"/>
          <w:wAfter w:w="2407" w:type="dxa"/>
          <w:trHeight w:val="109"/>
        </w:trPr>
        <w:tc>
          <w:tcPr>
            <w:tcW w:w="1013" w:type="dxa"/>
          </w:tcPr>
          <w:p w:rsidR="00B7193A" w:rsidRDefault="00B7193A" w:rsidP="00AB6968">
            <w:pPr>
              <w:pStyle w:val="Default"/>
            </w:pPr>
            <w:r>
              <w:t xml:space="preserve">C+ </w:t>
            </w:r>
          </w:p>
        </w:tc>
        <w:tc>
          <w:tcPr>
            <w:tcW w:w="1705" w:type="dxa"/>
          </w:tcPr>
          <w:p w:rsidR="00B7193A" w:rsidRDefault="00FD62E0" w:rsidP="00FD62E0">
            <w:pPr>
              <w:pStyle w:val="Default"/>
              <w:rPr>
                <w:sz w:val="22"/>
                <w:szCs w:val="22"/>
              </w:rPr>
            </w:pPr>
            <w:r>
              <w:rPr>
                <w:sz w:val="22"/>
                <w:szCs w:val="22"/>
              </w:rPr>
              <w:t>77</w:t>
            </w:r>
            <w:r w:rsidR="00B7193A">
              <w:rPr>
                <w:sz w:val="22"/>
                <w:szCs w:val="22"/>
              </w:rPr>
              <w:t xml:space="preserve"> </w:t>
            </w:r>
            <w:r>
              <w:rPr>
                <w:sz w:val="22"/>
                <w:szCs w:val="22"/>
              </w:rPr>
              <w:t>-</w:t>
            </w:r>
            <w:r w:rsidR="00B7193A">
              <w:rPr>
                <w:sz w:val="22"/>
                <w:szCs w:val="22"/>
              </w:rPr>
              <w:t xml:space="preserve"> 79</w:t>
            </w:r>
            <w:r>
              <w:rPr>
                <w:sz w:val="22"/>
                <w:szCs w:val="22"/>
              </w:rPr>
              <w:t>.9</w:t>
            </w:r>
            <w:r w:rsidR="003C2EBD">
              <w:rPr>
                <w:sz w:val="22"/>
                <w:szCs w:val="22"/>
              </w:rPr>
              <w:t xml:space="preserve"> %</w:t>
            </w:r>
            <w:r w:rsidR="00B7193A">
              <w:rPr>
                <w:sz w:val="22"/>
                <w:szCs w:val="22"/>
              </w:rPr>
              <w:t xml:space="preserve"> </w:t>
            </w:r>
          </w:p>
        </w:tc>
      </w:tr>
      <w:tr w:rsidR="00FD62E0" w:rsidTr="003C2EBD">
        <w:trPr>
          <w:gridAfter w:val="2"/>
          <w:wAfter w:w="2407" w:type="dxa"/>
          <w:trHeight w:val="109"/>
        </w:trPr>
        <w:tc>
          <w:tcPr>
            <w:tcW w:w="1013" w:type="dxa"/>
          </w:tcPr>
          <w:p w:rsidR="00FD62E0" w:rsidRDefault="00FD62E0" w:rsidP="00AB6968">
            <w:pPr>
              <w:pStyle w:val="Default"/>
            </w:pPr>
          </w:p>
        </w:tc>
        <w:tc>
          <w:tcPr>
            <w:tcW w:w="1705" w:type="dxa"/>
          </w:tcPr>
          <w:p w:rsidR="00FD62E0" w:rsidRDefault="00FD62E0" w:rsidP="00AB6968">
            <w:pPr>
              <w:pStyle w:val="Default"/>
              <w:rPr>
                <w:sz w:val="22"/>
                <w:szCs w:val="22"/>
              </w:rPr>
            </w:pPr>
          </w:p>
        </w:tc>
      </w:tr>
    </w:tbl>
    <w:p w:rsidR="00B7193A" w:rsidRDefault="00B7193A" w:rsidP="00B7193A">
      <w:pPr>
        <w:pStyle w:val="NoSpacing"/>
        <w:ind w:left="720"/>
        <w:rPr>
          <w:rFonts w:cs="Times New Roman"/>
        </w:rPr>
      </w:pPr>
      <w:r w:rsidRPr="005776D9">
        <w:rPr>
          <w:rFonts w:cs="Times New Roman"/>
        </w:rPr>
        <w:t xml:space="preserve">A curve (in your favor) </w:t>
      </w:r>
      <w:r w:rsidR="003C2EBD">
        <w:rPr>
          <w:rFonts w:cs="Times New Roman"/>
        </w:rPr>
        <w:t>may</w:t>
      </w:r>
      <w:r w:rsidRPr="005776D9">
        <w:rPr>
          <w:rFonts w:cs="Times New Roman"/>
        </w:rPr>
        <w:t xml:space="preserve"> be applied at the discretion of your professor. </w:t>
      </w:r>
    </w:p>
    <w:p w:rsidR="003C2EBD" w:rsidRPr="005776D9" w:rsidRDefault="003C2EBD" w:rsidP="00B7193A">
      <w:pPr>
        <w:pStyle w:val="NoSpacing"/>
        <w:ind w:left="720"/>
        <w:rPr>
          <w:rFonts w:cs="Times New Roman"/>
        </w:rPr>
      </w:pPr>
    </w:p>
    <w:p w:rsidR="00BE0E38" w:rsidRPr="005776D9" w:rsidRDefault="00BE0E38" w:rsidP="008D0E05">
      <w:pPr>
        <w:pStyle w:val="NoSpacing"/>
        <w:numPr>
          <w:ilvl w:val="0"/>
          <w:numId w:val="7"/>
        </w:numPr>
        <w:rPr>
          <w:rFonts w:cs="Times New Roman"/>
        </w:rPr>
      </w:pPr>
      <w:r w:rsidRPr="005776D9">
        <w:rPr>
          <w:rFonts w:cs="Times New Roman"/>
          <w:b/>
        </w:rPr>
        <w:t>C</w:t>
      </w:r>
      <w:r w:rsidR="00BF694F">
        <w:rPr>
          <w:rFonts w:cs="Times New Roman"/>
          <w:b/>
        </w:rPr>
        <w:t>ourse</w:t>
      </w:r>
      <w:r w:rsidRPr="005776D9">
        <w:rPr>
          <w:rFonts w:cs="Times New Roman"/>
          <w:b/>
        </w:rPr>
        <w:t xml:space="preserve"> Participation/</w:t>
      </w:r>
      <w:r w:rsidR="008B61A6" w:rsidRPr="005776D9">
        <w:rPr>
          <w:rFonts w:cs="Times New Roman"/>
          <w:b/>
        </w:rPr>
        <w:t>Discussions/</w:t>
      </w:r>
      <w:r w:rsidRPr="005776D9">
        <w:rPr>
          <w:rFonts w:cs="Times New Roman"/>
          <w:b/>
        </w:rPr>
        <w:t>Quizzes</w:t>
      </w:r>
      <w:r w:rsidRPr="005776D9">
        <w:rPr>
          <w:rFonts w:cs="Times New Roman"/>
        </w:rPr>
        <w:t xml:space="preserve"> - Quizzes/short problems/group work will be given on a routine basis</w:t>
      </w:r>
      <w:r w:rsidR="008B61A6" w:rsidRPr="005776D9">
        <w:rPr>
          <w:rFonts w:cs="Times New Roman"/>
        </w:rPr>
        <w:t xml:space="preserve"> and will be graded</w:t>
      </w:r>
      <w:r w:rsidRPr="005776D9">
        <w:rPr>
          <w:rFonts w:cs="Times New Roman"/>
        </w:rPr>
        <w:t>.  You are expected to keep up with the materials as the class progresses</w:t>
      </w:r>
      <w:r w:rsidR="008B61A6" w:rsidRPr="005776D9">
        <w:rPr>
          <w:rFonts w:cs="Times New Roman"/>
        </w:rPr>
        <w:t xml:space="preserve"> and actively participate in class discussions</w:t>
      </w:r>
      <w:r w:rsidRPr="005776D9">
        <w:rPr>
          <w:rFonts w:cs="Times New Roman"/>
        </w:rPr>
        <w:t xml:space="preserve"> </w:t>
      </w:r>
    </w:p>
    <w:p w:rsidR="00BE0E38" w:rsidRPr="005776D9" w:rsidRDefault="00BE0E38" w:rsidP="00BE0E38">
      <w:pPr>
        <w:pStyle w:val="NoSpacing"/>
        <w:rPr>
          <w:rFonts w:cs="Times New Roman"/>
          <w:i/>
        </w:rPr>
      </w:pPr>
    </w:p>
    <w:p w:rsidR="00BE0E38" w:rsidRPr="005776D9" w:rsidRDefault="00BE0E38" w:rsidP="00A2404A">
      <w:pPr>
        <w:pStyle w:val="NoSpacing"/>
        <w:numPr>
          <w:ilvl w:val="0"/>
          <w:numId w:val="13"/>
        </w:numPr>
        <w:rPr>
          <w:rFonts w:cs="Times New Roman"/>
        </w:rPr>
      </w:pPr>
      <w:r w:rsidRPr="005776D9">
        <w:rPr>
          <w:rFonts w:cs="Times New Roman"/>
          <w:b/>
        </w:rPr>
        <w:t>Homework Assignments</w:t>
      </w:r>
      <w:r w:rsidRPr="005776D9">
        <w:rPr>
          <w:rFonts w:cs="Times New Roman"/>
        </w:rPr>
        <w:t xml:space="preserve"> - There will be </w:t>
      </w:r>
      <w:r w:rsidR="00E71D5B">
        <w:rPr>
          <w:rFonts w:cs="Times New Roman"/>
          <w:u w:val="single"/>
        </w:rPr>
        <w:t>10</w:t>
      </w:r>
      <w:r w:rsidR="008B61A6" w:rsidRPr="005776D9">
        <w:rPr>
          <w:rFonts w:cs="Times New Roman"/>
        </w:rPr>
        <w:t xml:space="preserve"> </w:t>
      </w:r>
      <w:r w:rsidRPr="005776D9">
        <w:rPr>
          <w:rFonts w:cs="Times New Roman"/>
        </w:rPr>
        <w:t xml:space="preserve">homework assignments throughout the </w:t>
      </w:r>
      <w:r w:rsidR="008B61A6" w:rsidRPr="005776D9">
        <w:rPr>
          <w:rFonts w:cs="Times New Roman"/>
        </w:rPr>
        <w:t>term</w:t>
      </w:r>
      <w:r w:rsidRPr="005776D9">
        <w:rPr>
          <w:rFonts w:cs="Times New Roman"/>
        </w:rPr>
        <w:t xml:space="preserve">.  </w:t>
      </w:r>
      <w:r w:rsidRPr="005776D9">
        <w:rPr>
          <w:rFonts w:cs="Times New Roman"/>
          <w:u w:val="single"/>
        </w:rPr>
        <w:t>NO homework assignments are dropped; you need to do all assignments.</w:t>
      </w:r>
      <w:r w:rsidRPr="005776D9">
        <w:rPr>
          <w:rFonts w:cs="Times New Roman"/>
        </w:rPr>
        <w:t xml:space="preserve">  These consist of a mix of analytical problems (some will be from your textbook) and computer work.  We will use EXCEL and the software package STATA, and you will generally be expected to use these (as assigned) for your computer work in your assignments.</w:t>
      </w:r>
      <w:r w:rsidR="008B61A6" w:rsidRPr="005776D9">
        <w:rPr>
          <w:rFonts w:cs="Times New Roman"/>
        </w:rPr>
        <w:t xml:space="preserve">  </w:t>
      </w:r>
      <w:r w:rsidR="00CF48D7" w:rsidRPr="00BF694F">
        <w:rPr>
          <w:rFonts w:cs="Times New Roman"/>
        </w:rPr>
        <w:t>The</w:t>
      </w:r>
      <w:r w:rsidR="00CF48D7" w:rsidRPr="005776D9">
        <w:rPr>
          <w:rFonts w:cs="Times New Roman"/>
          <w:u w:val="single"/>
        </w:rPr>
        <w:t xml:space="preserve"> </w:t>
      </w:r>
      <w:r w:rsidRPr="005776D9">
        <w:rPr>
          <w:rFonts w:cs="Times New Roman"/>
        </w:rPr>
        <w:t xml:space="preserve">assignments will be posted on the </w:t>
      </w:r>
      <w:r w:rsidR="00B22B25" w:rsidRPr="005776D9">
        <w:rPr>
          <w:rFonts w:cs="Times New Roman"/>
        </w:rPr>
        <w:t>Blackboard</w:t>
      </w:r>
      <w:r w:rsidRPr="005776D9">
        <w:rPr>
          <w:rFonts w:cs="Times New Roman"/>
        </w:rPr>
        <w:t xml:space="preserve"> site </w:t>
      </w:r>
      <w:hyperlink r:id="rId12" w:history="1">
        <w:r w:rsidR="00CF48D7" w:rsidRPr="005776D9">
          <w:rPr>
            <w:rStyle w:val="Hyperlink"/>
            <w:rFonts w:cs="Times New Roman"/>
          </w:rPr>
          <w:t>http://learn.wsu.edu/</w:t>
        </w:r>
      </w:hyperlink>
      <w:r w:rsidRPr="005776D9">
        <w:rPr>
          <w:rFonts w:cs="Times New Roman"/>
        </w:rPr>
        <w:t xml:space="preserve">  </w:t>
      </w:r>
      <w:r w:rsidR="009F3E99" w:rsidRPr="005776D9">
        <w:rPr>
          <w:rFonts w:cs="Times New Roman"/>
        </w:rPr>
        <w:t>in the Homework Assignments folder</w:t>
      </w:r>
      <w:r w:rsidR="008B61A6" w:rsidRPr="005776D9">
        <w:rPr>
          <w:rFonts w:cs="Times New Roman"/>
        </w:rPr>
        <w:t xml:space="preserve"> and completed assignments will be placed into the associated drop box</w:t>
      </w:r>
      <w:r w:rsidRPr="005776D9">
        <w:rPr>
          <w:rFonts w:cs="Times New Roman"/>
        </w:rPr>
        <w:t xml:space="preserve">.  Late assignments will be penalized at a rate of 20% per day that the assignment is late.  After an assignment answer key is posted on the </w:t>
      </w:r>
      <w:r w:rsidR="00B22B25" w:rsidRPr="005776D9">
        <w:rPr>
          <w:rFonts w:cs="Times New Roman"/>
        </w:rPr>
        <w:t>Blackboard</w:t>
      </w:r>
      <w:r w:rsidRPr="005776D9">
        <w:rPr>
          <w:rFonts w:cs="Times New Roman"/>
        </w:rPr>
        <w:t xml:space="preserve">, late assignments will no longer be accepted.  You may work with your classmates for the homework assignments, but you are required to write up your own answers for the assignment.  VIOLATION OF THIS IS PLAGIARISM AND WILL BE DEALT WITH ACCORDINGLY. </w:t>
      </w:r>
    </w:p>
    <w:p w:rsidR="00BE0E38" w:rsidRPr="005776D9" w:rsidRDefault="00BE0E38" w:rsidP="00BE0E38">
      <w:pPr>
        <w:pStyle w:val="NoSpacing"/>
        <w:rPr>
          <w:rFonts w:cs="Times New Roman"/>
        </w:rPr>
      </w:pPr>
    </w:p>
    <w:p w:rsidR="00BE0E38" w:rsidRPr="005776D9" w:rsidRDefault="00BE0E38" w:rsidP="006C28E9">
      <w:pPr>
        <w:pStyle w:val="NoSpacing"/>
        <w:numPr>
          <w:ilvl w:val="0"/>
          <w:numId w:val="8"/>
        </w:numPr>
        <w:rPr>
          <w:rFonts w:cs="Times New Roman"/>
        </w:rPr>
      </w:pPr>
      <w:r w:rsidRPr="005776D9">
        <w:rPr>
          <w:rFonts w:cs="Times New Roman"/>
          <w:b/>
        </w:rPr>
        <w:t>Lab Assignments</w:t>
      </w:r>
      <w:r w:rsidRPr="005776D9">
        <w:rPr>
          <w:rFonts w:cs="Times New Roman"/>
        </w:rPr>
        <w:t xml:space="preserve"> </w:t>
      </w:r>
      <w:r w:rsidR="00F92182" w:rsidRPr="005776D9">
        <w:rPr>
          <w:rFonts w:cs="Times New Roman"/>
        </w:rPr>
        <w:t>–</w:t>
      </w:r>
      <w:r w:rsidRPr="005776D9">
        <w:rPr>
          <w:rFonts w:cs="Times New Roman"/>
        </w:rPr>
        <w:t xml:space="preserve"> </w:t>
      </w:r>
      <w:r w:rsidR="00F92182" w:rsidRPr="005776D9">
        <w:rPr>
          <w:rFonts w:cs="Times New Roman"/>
        </w:rPr>
        <w:t xml:space="preserve">There will be </w:t>
      </w:r>
      <w:r w:rsidR="00E71D5B">
        <w:rPr>
          <w:rFonts w:cs="Times New Roman"/>
        </w:rPr>
        <w:t>14</w:t>
      </w:r>
      <w:r w:rsidR="00F92182" w:rsidRPr="005776D9">
        <w:rPr>
          <w:rFonts w:cs="Times New Roman"/>
        </w:rPr>
        <w:t xml:space="preserve"> lab assignments throughout the term with a 48 hour turnaround time for completion.  </w:t>
      </w:r>
      <w:r w:rsidR="00F92182" w:rsidRPr="005776D9">
        <w:rPr>
          <w:rFonts w:cs="Times New Roman"/>
          <w:u w:val="single"/>
        </w:rPr>
        <w:t xml:space="preserve">The </w:t>
      </w:r>
      <w:r w:rsidR="00F92182" w:rsidRPr="005776D9">
        <w:rPr>
          <w:rFonts w:cs="Times New Roman"/>
        </w:rPr>
        <w:t xml:space="preserve">assignments will be posted on the Blackboard site </w:t>
      </w:r>
      <w:hyperlink r:id="rId13" w:history="1">
        <w:r w:rsidR="00F92182" w:rsidRPr="005776D9">
          <w:rPr>
            <w:rStyle w:val="Hyperlink"/>
            <w:rFonts w:cs="Times New Roman"/>
          </w:rPr>
          <w:t>http://learn.wsu.edu/</w:t>
        </w:r>
      </w:hyperlink>
      <w:r w:rsidR="00F92182" w:rsidRPr="005776D9">
        <w:rPr>
          <w:rFonts w:cs="Times New Roman"/>
        </w:rPr>
        <w:t xml:space="preserve">  in the Lab Assignments folder and completed assignments will be placed into the associated drop box</w:t>
      </w:r>
      <w:r w:rsidRPr="005776D9">
        <w:rPr>
          <w:rFonts w:cs="Times New Roman"/>
        </w:rPr>
        <w:t xml:space="preserve">  </w:t>
      </w:r>
      <w:r w:rsidRPr="005776D9">
        <w:rPr>
          <w:rFonts w:cs="Times New Roman"/>
          <w:u w:val="single"/>
        </w:rPr>
        <w:t>Your lowest lab assignment grade, not including the last lab</w:t>
      </w:r>
      <w:r w:rsidR="00F92182" w:rsidRPr="005776D9">
        <w:rPr>
          <w:rFonts w:cs="Times New Roman"/>
          <w:u w:val="single"/>
        </w:rPr>
        <w:t xml:space="preserve"> (which is worth double points)</w:t>
      </w:r>
      <w:r w:rsidRPr="005776D9">
        <w:rPr>
          <w:rFonts w:cs="Times New Roman"/>
          <w:u w:val="single"/>
        </w:rPr>
        <w:t>, will be dropped.</w:t>
      </w:r>
      <w:r w:rsidRPr="005776D9">
        <w:rPr>
          <w:rFonts w:cs="Times New Roman"/>
        </w:rPr>
        <w:t xml:space="preserve">  In the lab</w:t>
      </w:r>
      <w:r w:rsidR="00F92182" w:rsidRPr="005776D9">
        <w:rPr>
          <w:rFonts w:cs="Times New Roman"/>
        </w:rPr>
        <w:t>s</w:t>
      </w:r>
      <w:r w:rsidRPr="005776D9">
        <w:rPr>
          <w:rFonts w:cs="Times New Roman"/>
        </w:rPr>
        <w:t xml:space="preserve"> you will be using relevant techniques to analyze data and estimate econometric models (utilizing the software package STATA </w:t>
      </w:r>
      <w:r w:rsidR="00F92182" w:rsidRPr="005776D9">
        <w:rPr>
          <w:rFonts w:cs="Times New Roman"/>
        </w:rPr>
        <w:t xml:space="preserve">and </w:t>
      </w:r>
      <w:r w:rsidRPr="005776D9">
        <w:rPr>
          <w:rFonts w:cs="Times New Roman"/>
        </w:rPr>
        <w:t xml:space="preserve">EXCEL).   </w:t>
      </w:r>
    </w:p>
    <w:p w:rsidR="00BE0E38" w:rsidRPr="005776D9" w:rsidRDefault="00BE0E38" w:rsidP="00BE0E38">
      <w:pPr>
        <w:pStyle w:val="NoSpacing"/>
        <w:rPr>
          <w:rFonts w:cs="Times New Roman"/>
        </w:rPr>
      </w:pPr>
      <w:r w:rsidRPr="005776D9">
        <w:rPr>
          <w:rFonts w:cs="Times New Roman"/>
        </w:rPr>
        <w:t xml:space="preserve">   </w:t>
      </w:r>
    </w:p>
    <w:p w:rsidR="00BE0E38" w:rsidRDefault="00BE0E38" w:rsidP="006C28E9">
      <w:pPr>
        <w:pStyle w:val="NoSpacing"/>
        <w:numPr>
          <w:ilvl w:val="0"/>
          <w:numId w:val="11"/>
        </w:numPr>
        <w:rPr>
          <w:rFonts w:cs="Times New Roman"/>
        </w:rPr>
      </w:pPr>
      <w:r w:rsidRPr="00BF694F">
        <w:rPr>
          <w:rFonts w:cs="Times New Roman"/>
          <w:b/>
        </w:rPr>
        <w:t>Examinations</w:t>
      </w:r>
      <w:r w:rsidRPr="00BF694F">
        <w:rPr>
          <w:rFonts w:cs="Times New Roman"/>
        </w:rPr>
        <w:t xml:space="preserve"> - </w:t>
      </w:r>
      <w:r w:rsidR="00CF48D7" w:rsidRPr="00BF694F">
        <w:rPr>
          <w:rFonts w:cs="Times New Roman"/>
        </w:rPr>
        <w:t xml:space="preserve">There will be </w:t>
      </w:r>
      <w:r w:rsidR="00BF694F" w:rsidRPr="00BF694F">
        <w:rPr>
          <w:rFonts w:cs="Times New Roman"/>
        </w:rPr>
        <w:t>a</w:t>
      </w:r>
      <w:ins w:id="1" w:author="mccracke" w:date="2016-01-20T09:40:00Z">
        <w:r w:rsidR="00D652ED">
          <w:rPr>
            <w:rFonts w:cs="Times New Roman"/>
          </w:rPr>
          <w:t xml:space="preserve">n </w:t>
        </w:r>
      </w:ins>
      <w:del w:id="2" w:author="mccracke" w:date="2016-01-20T09:40:00Z">
        <w:r w:rsidR="00BF694F" w:rsidRPr="00BF694F" w:rsidDel="00D652ED">
          <w:rPr>
            <w:rFonts w:cs="Times New Roman"/>
          </w:rPr>
          <w:delText xml:space="preserve"> </w:delText>
        </w:r>
      </w:del>
      <w:ins w:id="3" w:author="mccracke" w:date="2016-01-20T09:40:00Z">
        <w:r w:rsidR="00D652ED">
          <w:rPr>
            <w:rFonts w:cs="Times New Roman"/>
          </w:rPr>
          <w:t xml:space="preserve">inclass </w:t>
        </w:r>
      </w:ins>
      <w:r w:rsidR="00BF694F" w:rsidRPr="00BF694F">
        <w:rPr>
          <w:rFonts w:cs="Times New Roman"/>
        </w:rPr>
        <w:t>mi</w:t>
      </w:r>
      <w:r w:rsidR="00CF48D7" w:rsidRPr="00BF694F">
        <w:rPr>
          <w:rFonts w:cs="Times New Roman"/>
        </w:rPr>
        <w:t>dterm exam</w:t>
      </w:r>
      <w:r w:rsidR="00BF694F" w:rsidRPr="00BF694F">
        <w:rPr>
          <w:rFonts w:cs="Times New Roman"/>
        </w:rPr>
        <w:t xml:space="preserve"> </w:t>
      </w:r>
      <w:r w:rsidR="00BF694F">
        <w:rPr>
          <w:rFonts w:cs="Times New Roman"/>
        </w:rPr>
        <w:t xml:space="preserve">at approximately </w:t>
      </w:r>
      <w:r w:rsidR="00BF694F" w:rsidRPr="00BF694F">
        <w:rPr>
          <w:rFonts w:cs="Times New Roman"/>
        </w:rPr>
        <w:t>7 weeks into the semester</w:t>
      </w:r>
      <w:r w:rsidR="00CF48D7" w:rsidRPr="00BF694F">
        <w:rPr>
          <w:rFonts w:cs="Times New Roman"/>
        </w:rPr>
        <w:t xml:space="preserve"> </w:t>
      </w:r>
      <w:r w:rsidR="00BF694F" w:rsidRPr="00BF694F">
        <w:rPr>
          <w:rFonts w:cs="Times New Roman"/>
        </w:rPr>
        <w:t>and a</w:t>
      </w:r>
      <w:ins w:id="4" w:author="mccracke" w:date="2016-01-20T09:41:00Z">
        <w:r w:rsidR="00D652ED">
          <w:rPr>
            <w:rFonts w:cs="Times New Roman"/>
          </w:rPr>
          <w:t>n inclass cumulative</w:t>
        </w:r>
      </w:ins>
      <w:r w:rsidR="00BF694F" w:rsidRPr="00BF694F">
        <w:rPr>
          <w:rFonts w:cs="Times New Roman"/>
        </w:rPr>
        <w:t xml:space="preserve"> final exam (at the scheduled time by the university).</w:t>
      </w:r>
      <w:r w:rsidR="00CF48D7" w:rsidRPr="00BF694F">
        <w:rPr>
          <w:rFonts w:cs="Times New Roman"/>
        </w:rPr>
        <w:t xml:space="preserve">  </w:t>
      </w:r>
    </w:p>
    <w:p w:rsidR="00BF694F" w:rsidRDefault="00BF694F" w:rsidP="00BF694F">
      <w:pPr>
        <w:pStyle w:val="NoSpacing"/>
        <w:rPr>
          <w:rFonts w:cs="Times New Roman"/>
          <w:b/>
        </w:rPr>
      </w:pPr>
    </w:p>
    <w:p w:rsidR="00BF694F" w:rsidRDefault="00BF694F" w:rsidP="00BF694F">
      <w:pPr>
        <w:pStyle w:val="NoSpacing"/>
        <w:rPr>
          <w:rFonts w:cs="Times New Roman"/>
        </w:rPr>
      </w:pPr>
      <w:r>
        <w:rPr>
          <w:rFonts w:cs="Times New Roman"/>
          <w:b/>
        </w:rPr>
        <w:t xml:space="preserve">Student Learning Outcomes and Assessment:  </w:t>
      </w:r>
      <w:r w:rsidRPr="00BF694F">
        <w:rPr>
          <w:rFonts w:cs="Times New Roman"/>
        </w:rPr>
        <w:t xml:space="preserve">The following table summarizes the major learning outcomes and assessment methods.  </w:t>
      </w:r>
    </w:p>
    <w:p w:rsidR="00BF694F" w:rsidRDefault="00BF694F" w:rsidP="00BF694F">
      <w:pPr>
        <w:pStyle w:val="NoSpacing"/>
        <w:rPr>
          <w:rFonts w:cs="Times New Roman"/>
        </w:rPr>
      </w:pPr>
    </w:p>
    <w:p w:rsidR="00BF694F" w:rsidRDefault="00BF694F" w:rsidP="00BF694F">
      <w:pPr>
        <w:pStyle w:val="NoSpacing"/>
        <w:rPr>
          <w:rFonts w:cs="Times New Roman"/>
        </w:rPr>
      </w:pPr>
    </w:p>
    <w:p w:rsidR="00BF694F" w:rsidRDefault="00BF694F" w:rsidP="00BF694F">
      <w:pPr>
        <w:pStyle w:val="NoSpacing"/>
        <w:rPr>
          <w:rFonts w:cs="Times New Roman"/>
        </w:rPr>
      </w:pPr>
    </w:p>
    <w:p w:rsidR="00BF694F" w:rsidRDefault="00BF694F" w:rsidP="00BF694F">
      <w:pPr>
        <w:pStyle w:val="NoSpacing"/>
        <w:rPr>
          <w:rFonts w:cs="Times New Roman"/>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3470"/>
        <w:gridCol w:w="2673"/>
        <w:gridCol w:w="3217"/>
      </w:tblGrid>
      <w:tr w:rsidR="00BF694F" w:rsidRPr="00EC7CF8" w:rsidTr="000611F5">
        <w:trPr>
          <w:jc w:val="center"/>
        </w:trPr>
        <w:tc>
          <w:tcPr>
            <w:tcW w:w="3555" w:type="dxa"/>
            <w:tcBorders>
              <w:top w:val="single" w:sz="4" w:space="0" w:color="auto"/>
              <w:bottom w:val="single" w:sz="4" w:space="0" w:color="auto"/>
            </w:tcBorders>
            <w:shd w:val="clear" w:color="auto" w:fill="auto"/>
          </w:tcPr>
          <w:p w:rsidR="00BF694F" w:rsidRPr="00EC7CF8" w:rsidRDefault="00BF694F" w:rsidP="000611F5">
            <w:pPr>
              <w:tabs>
                <w:tab w:val="left" w:pos="720"/>
              </w:tabs>
              <w:rPr>
                <w:rFonts w:ascii="Calibri" w:hAnsi="Calibri" w:cs="Calibri"/>
                <w:b/>
              </w:rPr>
            </w:pPr>
            <w:r w:rsidRPr="00EC7CF8">
              <w:rPr>
                <w:rFonts w:ascii="Calibri" w:hAnsi="Calibri" w:cs="Calibri"/>
                <w:b/>
              </w:rPr>
              <w:t xml:space="preserve">At the end of this course, students should be able to: </w:t>
            </w:r>
          </w:p>
        </w:tc>
        <w:tc>
          <w:tcPr>
            <w:tcW w:w="2745" w:type="dxa"/>
            <w:tcBorders>
              <w:top w:val="single" w:sz="4" w:space="0" w:color="auto"/>
              <w:bottom w:val="single" w:sz="4" w:space="0" w:color="auto"/>
            </w:tcBorders>
            <w:shd w:val="clear" w:color="auto" w:fill="auto"/>
          </w:tcPr>
          <w:p w:rsidR="00BF694F" w:rsidRPr="00EC7CF8" w:rsidRDefault="00BF694F" w:rsidP="000611F5">
            <w:pPr>
              <w:tabs>
                <w:tab w:val="left" w:pos="720"/>
              </w:tabs>
              <w:rPr>
                <w:rFonts w:ascii="Calibri" w:hAnsi="Calibri" w:cs="Calibri"/>
                <w:b/>
              </w:rPr>
            </w:pPr>
            <w:r w:rsidRPr="00EC7CF8">
              <w:rPr>
                <w:rFonts w:ascii="Calibri" w:hAnsi="Calibri" w:cs="Calibri"/>
                <w:b/>
              </w:rPr>
              <w:t xml:space="preserve">The following will address this outcome:  </w:t>
            </w:r>
          </w:p>
        </w:tc>
        <w:tc>
          <w:tcPr>
            <w:tcW w:w="3315" w:type="dxa"/>
            <w:tcBorders>
              <w:top w:val="single" w:sz="4" w:space="0" w:color="auto"/>
              <w:bottom w:val="single" w:sz="4" w:space="0" w:color="auto"/>
            </w:tcBorders>
            <w:shd w:val="clear" w:color="auto" w:fill="auto"/>
          </w:tcPr>
          <w:p w:rsidR="00BF694F" w:rsidRPr="00EC7CF8" w:rsidRDefault="00BF694F" w:rsidP="000611F5">
            <w:pPr>
              <w:tabs>
                <w:tab w:val="left" w:pos="720"/>
              </w:tabs>
              <w:rPr>
                <w:rFonts w:ascii="Calibri" w:hAnsi="Calibri" w:cs="Calibri"/>
                <w:b/>
              </w:rPr>
            </w:pPr>
            <w:r w:rsidRPr="00EC7CF8">
              <w:rPr>
                <w:rFonts w:ascii="Calibri" w:hAnsi="Calibri" w:cs="Calibri"/>
                <w:b/>
              </w:rPr>
              <w:t xml:space="preserve">This outcome will be evaluated primarily by:  </w:t>
            </w:r>
          </w:p>
        </w:tc>
      </w:tr>
      <w:tr w:rsidR="00BF694F" w:rsidRPr="00EC7CF8" w:rsidTr="00BF694F">
        <w:trPr>
          <w:trHeight w:val="1052"/>
          <w:jc w:val="center"/>
        </w:trPr>
        <w:tc>
          <w:tcPr>
            <w:tcW w:w="3555" w:type="dxa"/>
            <w:tcBorders>
              <w:top w:val="single" w:sz="4" w:space="0" w:color="auto"/>
              <w:bottom w:val="single" w:sz="4" w:space="0" w:color="auto"/>
            </w:tcBorders>
            <w:shd w:val="clear" w:color="auto" w:fill="auto"/>
          </w:tcPr>
          <w:p w:rsidR="00BF694F" w:rsidRPr="005776D9" w:rsidRDefault="00BF694F" w:rsidP="00BF694F">
            <w:pPr>
              <w:pStyle w:val="NoSpacing"/>
              <w:rPr>
                <w:rFonts w:cs="Times New Roman"/>
              </w:rPr>
            </w:pPr>
            <w:r w:rsidRPr="005776D9">
              <w:rPr>
                <w:rFonts w:cs="Times New Roman"/>
              </w:rPr>
              <w:t>Apply basic finance and economic concepts to identify researchable economic issues</w:t>
            </w:r>
          </w:p>
          <w:p w:rsidR="00BF694F" w:rsidRPr="00EC7CF8" w:rsidRDefault="00BF694F" w:rsidP="000611F5">
            <w:pPr>
              <w:rPr>
                <w:rFonts w:ascii="Calibri" w:hAnsi="Calibri"/>
              </w:rPr>
            </w:pPr>
          </w:p>
        </w:tc>
        <w:tc>
          <w:tcPr>
            <w:tcW w:w="2745" w:type="dxa"/>
            <w:tcBorders>
              <w:top w:val="single" w:sz="4" w:space="0" w:color="auto"/>
              <w:bottom w:val="single" w:sz="4" w:space="0" w:color="auto"/>
            </w:tcBorders>
            <w:shd w:val="clear" w:color="auto" w:fill="auto"/>
          </w:tcPr>
          <w:p w:rsidR="00BF694F" w:rsidRPr="00EC7CF8" w:rsidRDefault="00BF694F" w:rsidP="00BF694F">
            <w:pPr>
              <w:tabs>
                <w:tab w:val="left" w:pos="720"/>
              </w:tabs>
              <w:rPr>
                <w:rFonts w:ascii="Calibri" w:hAnsi="Calibri" w:cs="Calibri"/>
              </w:rPr>
            </w:pPr>
            <w:r w:rsidRPr="00EC7CF8">
              <w:rPr>
                <w:rFonts w:ascii="Calibri" w:hAnsi="Calibri" w:cs="Calibri"/>
              </w:rPr>
              <w:t>Lectures</w:t>
            </w:r>
            <w:r>
              <w:rPr>
                <w:rFonts w:ascii="Calibri" w:hAnsi="Calibri" w:cs="Calibri"/>
              </w:rPr>
              <w:t xml:space="preserve"> and</w:t>
            </w:r>
            <w:r w:rsidRPr="00EC7CF8">
              <w:rPr>
                <w:rFonts w:ascii="Calibri" w:hAnsi="Calibri" w:cs="Calibri"/>
              </w:rPr>
              <w:t xml:space="preserve"> assigned readings</w:t>
            </w:r>
          </w:p>
        </w:tc>
        <w:tc>
          <w:tcPr>
            <w:tcW w:w="3315" w:type="dxa"/>
            <w:tcBorders>
              <w:top w:val="single" w:sz="4" w:space="0" w:color="auto"/>
              <w:bottom w:val="single" w:sz="4" w:space="0" w:color="auto"/>
            </w:tcBorders>
            <w:shd w:val="clear" w:color="auto" w:fill="auto"/>
          </w:tcPr>
          <w:p w:rsidR="00BF694F" w:rsidRPr="00EC7CF8" w:rsidRDefault="00BF694F" w:rsidP="00D846F8">
            <w:pPr>
              <w:tabs>
                <w:tab w:val="left" w:pos="720"/>
              </w:tabs>
              <w:rPr>
                <w:rFonts w:ascii="Calibri" w:hAnsi="Calibri" w:cs="Calibri"/>
                <w:i/>
              </w:rPr>
            </w:pPr>
            <w:r w:rsidRPr="00EC7CF8">
              <w:rPr>
                <w:rFonts w:ascii="Calibri" w:hAnsi="Calibri" w:cs="Calibri"/>
              </w:rPr>
              <w:t xml:space="preserve">Written responses in </w:t>
            </w:r>
            <w:r>
              <w:rPr>
                <w:rFonts w:ascii="Calibri" w:hAnsi="Calibri" w:cs="Calibri"/>
              </w:rPr>
              <w:t>homework and lab assignments, quizzes, and exams</w:t>
            </w:r>
          </w:p>
        </w:tc>
      </w:tr>
      <w:tr w:rsidR="00BF694F" w:rsidRPr="00EC7CF8" w:rsidTr="000611F5">
        <w:trPr>
          <w:jc w:val="center"/>
        </w:trPr>
        <w:tc>
          <w:tcPr>
            <w:tcW w:w="3555" w:type="dxa"/>
            <w:tcBorders>
              <w:top w:val="single" w:sz="4" w:space="0" w:color="auto"/>
              <w:bottom w:val="single" w:sz="4" w:space="0" w:color="auto"/>
            </w:tcBorders>
          </w:tcPr>
          <w:p w:rsidR="00BF694F" w:rsidRPr="005776D9" w:rsidRDefault="00BF694F" w:rsidP="00BF694F">
            <w:pPr>
              <w:pStyle w:val="NoSpacing"/>
              <w:rPr>
                <w:rFonts w:cs="Times New Roman"/>
              </w:rPr>
            </w:pPr>
            <w:r w:rsidRPr="005776D9">
              <w:rPr>
                <w:rFonts w:cs="Times New Roman"/>
              </w:rPr>
              <w:t>Collect, organize, evaluate, and analyze appropriate finance and economic information/data</w:t>
            </w:r>
          </w:p>
          <w:p w:rsidR="00BF694F" w:rsidRPr="00EC7CF8" w:rsidRDefault="00BF694F" w:rsidP="000611F5">
            <w:pPr>
              <w:tabs>
                <w:tab w:val="left" w:pos="720"/>
              </w:tabs>
              <w:rPr>
                <w:rFonts w:ascii="Calibri" w:hAnsi="Calibri" w:cs="Calibri"/>
              </w:rPr>
            </w:pPr>
          </w:p>
        </w:tc>
        <w:tc>
          <w:tcPr>
            <w:tcW w:w="2745" w:type="dxa"/>
            <w:tcBorders>
              <w:top w:val="single" w:sz="4" w:space="0" w:color="auto"/>
              <w:bottom w:val="single" w:sz="4" w:space="0" w:color="auto"/>
            </w:tcBorders>
          </w:tcPr>
          <w:p w:rsidR="00BF694F" w:rsidRPr="00EC7CF8" w:rsidRDefault="00D846F8" w:rsidP="00D846F8">
            <w:pPr>
              <w:tabs>
                <w:tab w:val="left" w:pos="720"/>
              </w:tabs>
              <w:rPr>
                <w:rFonts w:ascii="Calibri" w:hAnsi="Calibri" w:cs="Calibri"/>
              </w:rPr>
            </w:pPr>
            <w:r w:rsidRPr="00EC7CF8">
              <w:rPr>
                <w:rFonts w:ascii="Calibri" w:hAnsi="Calibri" w:cs="Calibri"/>
              </w:rPr>
              <w:t>Lectures</w:t>
            </w:r>
            <w:r>
              <w:rPr>
                <w:rFonts w:ascii="Calibri" w:hAnsi="Calibri" w:cs="Calibri"/>
              </w:rPr>
              <w:t>,</w:t>
            </w:r>
            <w:r w:rsidRPr="00EC7CF8">
              <w:rPr>
                <w:rFonts w:ascii="Calibri" w:hAnsi="Calibri" w:cs="Calibri"/>
              </w:rPr>
              <w:t xml:space="preserve"> assigned readings</w:t>
            </w:r>
            <w:r>
              <w:rPr>
                <w:rFonts w:ascii="Calibri" w:hAnsi="Calibri" w:cs="Calibri"/>
              </w:rPr>
              <w:t>, and homework and lab assignments</w:t>
            </w:r>
          </w:p>
        </w:tc>
        <w:tc>
          <w:tcPr>
            <w:tcW w:w="3315" w:type="dxa"/>
            <w:tcBorders>
              <w:top w:val="single" w:sz="4" w:space="0" w:color="auto"/>
              <w:bottom w:val="single" w:sz="4" w:space="0" w:color="auto"/>
            </w:tcBorders>
          </w:tcPr>
          <w:p w:rsidR="00BF694F" w:rsidRPr="00EC7CF8" w:rsidRDefault="00D846F8" w:rsidP="00D846F8">
            <w:pPr>
              <w:tabs>
                <w:tab w:val="left" w:pos="720"/>
              </w:tabs>
              <w:rPr>
                <w:rFonts w:ascii="Calibri" w:hAnsi="Calibri" w:cs="Calibri"/>
              </w:rPr>
            </w:pPr>
            <w:r w:rsidRPr="00EC7CF8">
              <w:rPr>
                <w:rFonts w:ascii="Calibri" w:hAnsi="Calibri" w:cs="Calibri"/>
              </w:rPr>
              <w:t xml:space="preserve">Written responses in </w:t>
            </w:r>
            <w:r>
              <w:rPr>
                <w:rFonts w:ascii="Calibri" w:hAnsi="Calibri" w:cs="Calibri"/>
              </w:rPr>
              <w:t>homework and lab assignments, quizzes, and exams</w:t>
            </w:r>
          </w:p>
        </w:tc>
      </w:tr>
      <w:tr w:rsidR="00BF694F" w:rsidRPr="00EC7CF8" w:rsidTr="000611F5">
        <w:trPr>
          <w:jc w:val="center"/>
        </w:trPr>
        <w:tc>
          <w:tcPr>
            <w:tcW w:w="3555" w:type="dxa"/>
            <w:tcBorders>
              <w:top w:val="single" w:sz="4" w:space="0" w:color="auto"/>
              <w:bottom w:val="single" w:sz="4" w:space="0" w:color="auto"/>
            </w:tcBorders>
          </w:tcPr>
          <w:p w:rsidR="00BF694F" w:rsidRPr="005776D9" w:rsidRDefault="00BF694F" w:rsidP="00BF694F">
            <w:pPr>
              <w:pStyle w:val="NoSpacing"/>
              <w:rPr>
                <w:rFonts w:cs="Times New Roman"/>
              </w:rPr>
            </w:pPr>
            <w:r w:rsidRPr="005776D9">
              <w:rPr>
                <w:rFonts w:cs="Times New Roman"/>
              </w:rPr>
              <w:t>Specify and test finance and economic hypotheses</w:t>
            </w:r>
          </w:p>
          <w:p w:rsidR="00BF694F" w:rsidRPr="005776D9" w:rsidRDefault="00BF694F" w:rsidP="00BF694F">
            <w:pPr>
              <w:pStyle w:val="NoSpacing"/>
              <w:ind w:left="360"/>
              <w:rPr>
                <w:rFonts w:cs="Times New Roman"/>
              </w:rPr>
            </w:pPr>
          </w:p>
        </w:tc>
        <w:tc>
          <w:tcPr>
            <w:tcW w:w="2745" w:type="dxa"/>
            <w:tcBorders>
              <w:top w:val="single" w:sz="4" w:space="0" w:color="auto"/>
              <w:bottom w:val="single" w:sz="4" w:space="0" w:color="auto"/>
            </w:tcBorders>
          </w:tcPr>
          <w:p w:rsidR="00BF694F" w:rsidRDefault="00D846F8" w:rsidP="000611F5">
            <w:pPr>
              <w:tabs>
                <w:tab w:val="left" w:pos="720"/>
              </w:tabs>
              <w:rPr>
                <w:rFonts w:ascii="Calibri" w:hAnsi="Calibri" w:cs="Calibri"/>
              </w:rPr>
            </w:pPr>
            <w:r w:rsidRPr="00EC7CF8">
              <w:rPr>
                <w:rFonts w:ascii="Calibri" w:hAnsi="Calibri" w:cs="Calibri"/>
              </w:rPr>
              <w:t>Lectures</w:t>
            </w:r>
            <w:r>
              <w:rPr>
                <w:rFonts w:ascii="Calibri" w:hAnsi="Calibri" w:cs="Calibri"/>
              </w:rPr>
              <w:t>,</w:t>
            </w:r>
            <w:r w:rsidRPr="00EC7CF8">
              <w:rPr>
                <w:rFonts w:ascii="Calibri" w:hAnsi="Calibri" w:cs="Calibri"/>
              </w:rPr>
              <w:t xml:space="preserve"> assigned readings</w:t>
            </w:r>
            <w:r>
              <w:rPr>
                <w:rFonts w:ascii="Calibri" w:hAnsi="Calibri" w:cs="Calibri"/>
              </w:rPr>
              <w:t>, and homework and lab assignments</w:t>
            </w:r>
          </w:p>
        </w:tc>
        <w:tc>
          <w:tcPr>
            <w:tcW w:w="3315" w:type="dxa"/>
            <w:tcBorders>
              <w:top w:val="single" w:sz="4" w:space="0" w:color="auto"/>
              <w:bottom w:val="single" w:sz="4" w:space="0" w:color="auto"/>
            </w:tcBorders>
          </w:tcPr>
          <w:p w:rsidR="00BF694F" w:rsidRPr="00EC7CF8" w:rsidRDefault="00D846F8" w:rsidP="000611F5">
            <w:pPr>
              <w:tabs>
                <w:tab w:val="left" w:pos="720"/>
              </w:tabs>
              <w:rPr>
                <w:rFonts w:ascii="Calibri" w:hAnsi="Calibri" w:cs="Calibri"/>
              </w:rPr>
            </w:pPr>
            <w:r w:rsidRPr="00EC7CF8">
              <w:rPr>
                <w:rFonts w:ascii="Calibri" w:hAnsi="Calibri" w:cs="Calibri"/>
              </w:rPr>
              <w:t xml:space="preserve">Written responses in </w:t>
            </w:r>
            <w:r>
              <w:rPr>
                <w:rFonts w:ascii="Calibri" w:hAnsi="Calibri" w:cs="Calibri"/>
              </w:rPr>
              <w:t>homework and lab assignments, quizzes, and exams</w:t>
            </w:r>
          </w:p>
        </w:tc>
      </w:tr>
      <w:tr w:rsidR="00BF694F" w:rsidRPr="00EC7CF8" w:rsidTr="000611F5">
        <w:trPr>
          <w:jc w:val="center"/>
        </w:trPr>
        <w:tc>
          <w:tcPr>
            <w:tcW w:w="3555" w:type="dxa"/>
            <w:tcBorders>
              <w:top w:val="single" w:sz="4" w:space="0" w:color="auto"/>
              <w:bottom w:val="single" w:sz="4" w:space="0" w:color="auto"/>
            </w:tcBorders>
          </w:tcPr>
          <w:p w:rsidR="00BF694F" w:rsidRPr="005776D9" w:rsidRDefault="00BF694F" w:rsidP="00BF694F">
            <w:pPr>
              <w:pStyle w:val="NoSpacing"/>
              <w:rPr>
                <w:rFonts w:cs="Times New Roman"/>
              </w:rPr>
            </w:pPr>
            <w:r w:rsidRPr="005776D9">
              <w:rPr>
                <w:rFonts w:cs="Times New Roman"/>
              </w:rPr>
              <w:t xml:space="preserve">Utilize quantitative skills to estimate models with results that can be used for management decisions or policy recommendations </w:t>
            </w:r>
          </w:p>
          <w:p w:rsidR="00BF694F" w:rsidRPr="005776D9" w:rsidRDefault="00BF694F" w:rsidP="00BF694F">
            <w:pPr>
              <w:pStyle w:val="NoSpacing"/>
              <w:rPr>
                <w:rFonts w:cs="Times New Roman"/>
              </w:rPr>
            </w:pPr>
          </w:p>
        </w:tc>
        <w:tc>
          <w:tcPr>
            <w:tcW w:w="2745" w:type="dxa"/>
            <w:tcBorders>
              <w:top w:val="single" w:sz="4" w:space="0" w:color="auto"/>
              <w:bottom w:val="single" w:sz="4" w:space="0" w:color="auto"/>
            </w:tcBorders>
          </w:tcPr>
          <w:p w:rsidR="00BF694F" w:rsidRDefault="00D846F8" w:rsidP="000611F5">
            <w:pPr>
              <w:tabs>
                <w:tab w:val="left" w:pos="720"/>
              </w:tabs>
              <w:rPr>
                <w:rFonts w:ascii="Calibri" w:hAnsi="Calibri" w:cs="Calibri"/>
              </w:rPr>
            </w:pPr>
            <w:r>
              <w:rPr>
                <w:rFonts w:ascii="Calibri" w:hAnsi="Calibri" w:cs="Calibri"/>
              </w:rPr>
              <w:t>Lectures, and homework and lab assignments</w:t>
            </w:r>
          </w:p>
        </w:tc>
        <w:tc>
          <w:tcPr>
            <w:tcW w:w="3315" w:type="dxa"/>
            <w:tcBorders>
              <w:top w:val="single" w:sz="4" w:space="0" w:color="auto"/>
              <w:bottom w:val="single" w:sz="4" w:space="0" w:color="auto"/>
            </w:tcBorders>
          </w:tcPr>
          <w:p w:rsidR="00BF694F" w:rsidRPr="00EC7CF8" w:rsidRDefault="00D846F8" w:rsidP="000611F5">
            <w:pPr>
              <w:tabs>
                <w:tab w:val="left" w:pos="720"/>
              </w:tabs>
              <w:rPr>
                <w:rFonts w:ascii="Calibri" w:hAnsi="Calibri" w:cs="Calibri"/>
              </w:rPr>
            </w:pPr>
            <w:r w:rsidRPr="00EC7CF8">
              <w:rPr>
                <w:rFonts w:ascii="Calibri" w:hAnsi="Calibri" w:cs="Calibri"/>
              </w:rPr>
              <w:t xml:space="preserve">Written responses in </w:t>
            </w:r>
            <w:r>
              <w:rPr>
                <w:rFonts w:ascii="Calibri" w:hAnsi="Calibri" w:cs="Calibri"/>
              </w:rPr>
              <w:t>homework and lab assignments, quizzes, and exams</w:t>
            </w:r>
          </w:p>
        </w:tc>
      </w:tr>
    </w:tbl>
    <w:p w:rsidR="00BE0E38" w:rsidRPr="005776D9" w:rsidRDefault="00BE0E38" w:rsidP="00BE0E38">
      <w:pPr>
        <w:pStyle w:val="NoSpacing"/>
        <w:rPr>
          <w:rFonts w:cs="Times New Roman"/>
        </w:rPr>
      </w:pPr>
    </w:p>
    <w:p w:rsidR="00BE0E38" w:rsidRPr="005776D9" w:rsidRDefault="00F92182" w:rsidP="00BE0E38">
      <w:pPr>
        <w:pStyle w:val="NoSpacing"/>
        <w:rPr>
          <w:rFonts w:cs="Times New Roman"/>
          <w:b/>
        </w:rPr>
      </w:pPr>
      <w:r w:rsidRPr="005776D9">
        <w:rPr>
          <w:rFonts w:cs="Times New Roman"/>
          <w:b/>
        </w:rPr>
        <w:t xml:space="preserve">Class </w:t>
      </w:r>
      <w:r w:rsidR="00BE0E38" w:rsidRPr="005776D9">
        <w:rPr>
          <w:rFonts w:cs="Times New Roman"/>
          <w:b/>
        </w:rPr>
        <w:t>Expectations and Policies:</w:t>
      </w:r>
    </w:p>
    <w:p w:rsidR="00BE0E38" w:rsidRPr="005776D9" w:rsidRDefault="00BE0E38" w:rsidP="00BE0E38">
      <w:pPr>
        <w:pStyle w:val="NoSpacing"/>
        <w:rPr>
          <w:rFonts w:cs="Times New Roman"/>
        </w:rPr>
      </w:pPr>
    </w:p>
    <w:p w:rsidR="00F92182" w:rsidRPr="005776D9" w:rsidRDefault="00BE0E38" w:rsidP="00BE0E38">
      <w:pPr>
        <w:pStyle w:val="NoSpacing"/>
        <w:rPr>
          <w:rFonts w:cs="Times New Roman"/>
        </w:rPr>
      </w:pPr>
      <w:r w:rsidRPr="005776D9">
        <w:rPr>
          <w:rFonts w:cs="Times New Roman"/>
        </w:rPr>
        <w:t>Be a positive contributing member of the class</w:t>
      </w:r>
      <w:r w:rsidR="005B7021">
        <w:rPr>
          <w:rFonts w:cs="Times New Roman"/>
        </w:rPr>
        <w:t>.  Students</w:t>
      </w:r>
      <w:r w:rsidRPr="005776D9">
        <w:rPr>
          <w:rFonts w:cs="Times New Roman"/>
        </w:rPr>
        <w:t xml:space="preserve"> are expected to participate in a manner that will facilitate learning as well as the learning of classmates.  Mutual respect and collaborative effort are essential and will be expected at all times.  Changes in classroom policies, such as changes in due dates for assignments or corrections to assignments will be announced in class and on </w:t>
      </w:r>
      <w:r w:rsidR="000E6648" w:rsidRPr="005776D9">
        <w:rPr>
          <w:rFonts w:cs="Times New Roman"/>
        </w:rPr>
        <w:t>Blackboard</w:t>
      </w:r>
      <w:r w:rsidRPr="005776D9">
        <w:rPr>
          <w:rFonts w:cs="Times New Roman"/>
        </w:rPr>
        <w:t xml:space="preserve">.  </w:t>
      </w:r>
      <w:r w:rsidR="00F92182" w:rsidRPr="005776D9">
        <w:rPr>
          <w:rFonts w:cs="Times New Roman"/>
        </w:rPr>
        <w:t>Other a</w:t>
      </w:r>
      <w:r w:rsidRPr="005776D9">
        <w:rPr>
          <w:rFonts w:cs="Times New Roman"/>
        </w:rPr>
        <w:t xml:space="preserve">nnouncements will be made on </w:t>
      </w:r>
      <w:r w:rsidR="000E6648" w:rsidRPr="005776D9">
        <w:rPr>
          <w:rFonts w:cs="Times New Roman"/>
        </w:rPr>
        <w:t>Blackboard</w:t>
      </w:r>
      <w:r w:rsidRPr="005776D9">
        <w:rPr>
          <w:rFonts w:cs="Times New Roman"/>
        </w:rPr>
        <w:t xml:space="preserve">, and hence </w:t>
      </w:r>
      <w:r w:rsidR="005B7021">
        <w:rPr>
          <w:rFonts w:cs="Times New Roman"/>
        </w:rPr>
        <w:t>students</w:t>
      </w:r>
      <w:r w:rsidRPr="005776D9">
        <w:rPr>
          <w:rFonts w:cs="Times New Roman"/>
        </w:rPr>
        <w:t xml:space="preserve"> should check the system on a routine basis. </w:t>
      </w:r>
    </w:p>
    <w:p w:rsidR="00BE0E38" w:rsidRPr="005776D9" w:rsidRDefault="00BE0E38" w:rsidP="00BE0E38">
      <w:pPr>
        <w:pStyle w:val="NoSpacing"/>
        <w:rPr>
          <w:rFonts w:cs="Times New Roman"/>
        </w:rPr>
      </w:pPr>
      <w:r w:rsidRPr="005776D9">
        <w:rPr>
          <w:rFonts w:cs="Times New Roman"/>
        </w:rPr>
        <w:t xml:space="preserve"> </w:t>
      </w:r>
    </w:p>
    <w:p w:rsidR="00BE0E38" w:rsidRPr="005776D9" w:rsidRDefault="00BE0E38" w:rsidP="00BE0E38">
      <w:pPr>
        <w:pStyle w:val="NoSpacing"/>
        <w:rPr>
          <w:rFonts w:cs="Times New Roman"/>
          <w:b/>
        </w:rPr>
      </w:pPr>
      <w:r w:rsidRPr="005776D9">
        <w:rPr>
          <w:rFonts w:cs="Times New Roman"/>
          <w:b/>
        </w:rPr>
        <w:t>Academic Integrity:</w:t>
      </w:r>
    </w:p>
    <w:p w:rsidR="00BE0E38" w:rsidRPr="005776D9" w:rsidRDefault="00BE0E38" w:rsidP="00BE0E38">
      <w:pPr>
        <w:pStyle w:val="NoSpacing"/>
        <w:rPr>
          <w:rFonts w:cs="Times New Roman"/>
        </w:rPr>
      </w:pPr>
    </w:p>
    <w:p w:rsidR="00BE0E38" w:rsidRPr="005776D9" w:rsidRDefault="00BE0E38" w:rsidP="00BE0E38">
      <w:pPr>
        <w:pStyle w:val="NoSpacing"/>
        <w:rPr>
          <w:rFonts w:cs="Times New Roman"/>
          <w:color w:val="262A2D"/>
        </w:rPr>
      </w:pPr>
      <w:r w:rsidRPr="005776D9">
        <w:rPr>
          <w:rFonts w:cs="Times New Roman"/>
          <w:color w:val="262A2D"/>
        </w:rPr>
        <w:t>As an institution of higher education, Washington State University is committed to principles of truth and academic honesty. All members of the University community share the responsibility for maintaining and supporting these principles. When a student enrolls in Washington State University, the student assumes an obligation to pursue academic endeavors in a manner consistent with the standards of academic integrity adopted by the University. To maintain the academic integrity of the community, the University cannot tolerate acts of academic dishonesty including any forms of cheating, plagiarism, or fabrication. Washington State University reserves the right and the power to discipline or to exclude students who engage in academic dishonesty. The following Web site can provide you with the needed resources to be successful and to avoid violating WSU’s Standards of Conduct for Students regarding academic integrity.</w:t>
      </w:r>
    </w:p>
    <w:p w:rsidR="00BE0E38" w:rsidRPr="005776D9" w:rsidRDefault="009A0179" w:rsidP="00BE0E38">
      <w:pPr>
        <w:pStyle w:val="NoSpacing"/>
        <w:rPr>
          <w:rFonts w:cs="Times New Roman"/>
          <w:color w:val="262A2D"/>
        </w:rPr>
      </w:pPr>
      <w:hyperlink r:id="rId14" w:history="1">
        <w:r w:rsidR="00BE0E38" w:rsidRPr="005776D9">
          <w:rPr>
            <w:rStyle w:val="Hyperlink"/>
            <w:rFonts w:cs="Times New Roman"/>
          </w:rPr>
          <w:t>http://academicintegrity.wsu.edu/students/</w:t>
        </w:r>
      </w:hyperlink>
      <w:r w:rsidR="00BE0E38" w:rsidRPr="005776D9">
        <w:rPr>
          <w:rFonts w:cs="Times New Roman"/>
          <w:color w:val="262A2D"/>
        </w:rPr>
        <w:t xml:space="preserve">.  Also useful is the WSU Information Plagiarism website </w:t>
      </w:r>
      <w:r w:rsidR="00BE0E38" w:rsidRPr="005776D9">
        <w:rPr>
          <w:rFonts w:cs="Times New Roman"/>
          <w:color w:val="262A2D"/>
        </w:rPr>
        <w:br/>
      </w:r>
      <w:hyperlink r:id="rId15" w:history="1">
        <w:r w:rsidR="00BE0E38" w:rsidRPr="005776D9">
          <w:rPr>
            <w:rStyle w:val="Hyperlink"/>
            <w:rFonts w:cs="Times New Roman"/>
          </w:rPr>
          <w:t>www.wsulibs.wsu.edu/plagiarism/main.html</w:t>
        </w:r>
      </w:hyperlink>
      <w:r w:rsidR="00BE0E38" w:rsidRPr="005776D9">
        <w:rPr>
          <w:rFonts w:cs="Times New Roman"/>
        </w:rPr>
        <w:t>.</w:t>
      </w:r>
    </w:p>
    <w:p w:rsidR="00BE0E38" w:rsidRPr="005776D9" w:rsidRDefault="00BE0E38" w:rsidP="00BE0E38">
      <w:pPr>
        <w:pStyle w:val="NoSpacing"/>
        <w:rPr>
          <w:rFonts w:cs="Times New Roman"/>
          <w:color w:val="262A2D"/>
        </w:rPr>
      </w:pPr>
    </w:p>
    <w:p w:rsidR="00BE0E38" w:rsidRPr="005776D9" w:rsidRDefault="00BE0E38" w:rsidP="00BE0E38">
      <w:pPr>
        <w:pStyle w:val="NoSpacing"/>
        <w:rPr>
          <w:rFonts w:cs="Times New Roman"/>
        </w:rPr>
      </w:pPr>
      <w:r w:rsidRPr="005776D9">
        <w:rPr>
          <w:rFonts w:cs="Times New Roman"/>
        </w:rPr>
        <w:t>You are expected to uphold the WSU standard of conduct related to academic integrity.  The guiding principle of academic integrity is that your submitted work, examinations, reports, and projects must be your own work.  Plagiarism or cheating of any nature will not be tolerated.  Any student caught cheating will be given an F as a final grade in this course and will be referred to the Office of Student Standards and Accountability.  If you are unclear about what constitutes academic dishonesty, please see me or the Office of Student Standards and Accountability (335-4532).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8"/>
        <w:gridCol w:w="4272"/>
      </w:tblGrid>
      <w:tr w:rsidR="00BE0E38" w:rsidRPr="005776D9" w:rsidTr="00632499">
        <w:trPr>
          <w:gridAfter w:val="1"/>
          <w:wAfter w:w="4381" w:type="dxa"/>
        </w:trPr>
        <w:tc>
          <w:tcPr>
            <w:tcW w:w="5195" w:type="dxa"/>
          </w:tcPr>
          <w:p w:rsidR="00BE0E38" w:rsidRPr="005776D9" w:rsidRDefault="00BE0E38" w:rsidP="00BE0E38">
            <w:pPr>
              <w:pStyle w:val="NoSpacing"/>
              <w:rPr>
                <w:rFonts w:cs="Times New Roman"/>
              </w:rPr>
            </w:pPr>
          </w:p>
        </w:tc>
      </w:tr>
      <w:tr w:rsidR="00BE0E38" w:rsidRPr="005776D9" w:rsidTr="00632499">
        <w:tc>
          <w:tcPr>
            <w:tcW w:w="9576" w:type="dxa"/>
            <w:gridSpan w:val="2"/>
          </w:tcPr>
          <w:p w:rsidR="00BE0E38" w:rsidRPr="00D846F8" w:rsidRDefault="00CF48D7" w:rsidP="00BE0E38">
            <w:pPr>
              <w:pStyle w:val="NoSpacing"/>
              <w:rPr>
                <w:rFonts w:cs="Times New Roman"/>
                <w:b/>
                <w:color w:val="262A2D"/>
              </w:rPr>
            </w:pPr>
            <w:r w:rsidRPr="00D846F8">
              <w:rPr>
                <w:rFonts w:cs="Times New Roman"/>
                <w:b/>
                <w:color w:val="262A2D"/>
              </w:rPr>
              <w:t xml:space="preserve">Students with Disabilities: </w:t>
            </w:r>
          </w:p>
          <w:p w:rsidR="00BE0E38" w:rsidRPr="00D846F8" w:rsidRDefault="00BE0E38" w:rsidP="00BE0E38">
            <w:pPr>
              <w:pStyle w:val="NoSpacing"/>
              <w:rPr>
                <w:rFonts w:cs="Times New Roman"/>
                <w:color w:val="262A2D"/>
              </w:rPr>
            </w:pPr>
          </w:p>
          <w:p w:rsidR="00BE0E38" w:rsidRPr="00D846F8" w:rsidRDefault="00CF48D7" w:rsidP="00BE0E38">
            <w:pPr>
              <w:pStyle w:val="NoSpacing"/>
              <w:rPr>
                <w:rFonts w:cs="Times New Roman"/>
                <w:color w:val="262A2D"/>
              </w:rPr>
            </w:pPr>
            <w:r w:rsidRPr="00D846F8">
              <w:rPr>
                <w:rFonts w:cs="Times New Roman"/>
                <w:color w:val="262A2D"/>
              </w:rPr>
              <w:t xml:space="preserve">Reasonable accommodations are available for students with a documented disability. If you have a disability and need accommodations to fully participate in this class, please visit the Access Center to schedule an appointment with an Access Advisor.  All accommodations MUST be approved through the Access Center.  Location:  Washington Building 217; Phone: 509-335-3417.  For information about the Access Center, see their website at </w:t>
            </w:r>
            <w:hyperlink r:id="rId16" w:history="1">
              <w:r w:rsidRPr="00D846F8">
                <w:rPr>
                  <w:rStyle w:val="Hyperlink"/>
                  <w:rFonts w:cs="Times New Roman"/>
                  <w:b/>
                </w:rPr>
                <w:t>http://drc.wsu.edu</w:t>
              </w:r>
            </w:hyperlink>
            <w:r w:rsidRPr="00D846F8">
              <w:rPr>
                <w:rFonts w:cs="Times New Roman"/>
                <w:color w:val="262A2D"/>
              </w:rPr>
              <w:t xml:space="preserve">). </w:t>
            </w:r>
          </w:p>
          <w:p w:rsidR="001F4D4F" w:rsidRPr="005776D9" w:rsidRDefault="001F4D4F" w:rsidP="00BE0E38">
            <w:pPr>
              <w:pStyle w:val="NoSpacing"/>
              <w:rPr>
                <w:rFonts w:cs="Times New Roman"/>
                <w:highlight w:val="green"/>
              </w:rPr>
            </w:pPr>
          </w:p>
        </w:tc>
      </w:tr>
    </w:tbl>
    <w:p w:rsidR="00BE0E38" w:rsidRPr="005776D9" w:rsidRDefault="00BE0E38" w:rsidP="00BE0E38">
      <w:pPr>
        <w:pStyle w:val="NoSpacing"/>
        <w:rPr>
          <w:rFonts w:cs="Times New Roman"/>
        </w:rPr>
      </w:pPr>
      <w:r w:rsidRPr="005776D9">
        <w:rPr>
          <w:rFonts w:cs="Times New Roman"/>
          <w:b/>
        </w:rPr>
        <w:t>Other Resources:</w:t>
      </w:r>
      <w:r w:rsidRPr="005776D9">
        <w:rPr>
          <w:rFonts w:cs="Times New Roman"/>
        </w:rPr>
        <w:t xml:space="preserve">  WSU has many resources that are designed to help you be successful as a student.  Some helpful campus resources include:</w:t>
      </w:r>
    </w:p>
    <w:p w:rsidR="00BE0E38" w:rsidRPr="005776D9" w:rsidRDefault="00BE0E38" w:rsidP="00BE0E38">
      <w:pPr>
        <w:pStyle w:val="NoSpacing"/>
        <w:rPr>
          <w:rFonts w:cs="Times New Roman"/>
        </w:rPr>
      </w:pPr>
    </w:p>
    <w:p w:rsidR="000E6648" w:rsidRPr="005776D9" w:rsidRDefault="00BE0E38" w:rsidP="00BE0E38">
      <w:pPr>
        <w:pStyle w:val="NoSpacing"/>
        <w:rPr>
          <w:rFonts w:cs="Times New Roman"/>
        </w:rPr>
      </w:pPr>
      <w:r w:rsidRPr="005776D9">
        <w:rPr>
          <w:rFonts w:cs="Times New Roman"/>
          <w:b/>
          <w:u w:val="single"/>
        </w:rPr>
        <w:t>Library Services</w:t>
      </w:r>
      <w:r w:rsidRPr="005776D9">
        <w:rPr>
          <w:rFonts w:cs="Times New Roman"/>
          <w:u w:val="single"/>
        </w:rPr>
        <w:t>:</w:t>
      </w:r>
      <w:r w:rsidRPr="005776D9">
        <w:rPr>
          <w:rFonts w:cs="Times New Roman"/>
        </w:rPr>
        <w:t xml:space="preserve">  The Holland and Terrell Libraries contain many resources for WSU students and faculty interested in Economic Sciences, many of which can be accessed through their website </w:t>
      </w:r>
      <w:hyperlink r:id="rId17" w:history="1">
        <w:r w:rsidRPr="005776D9">
          <w:rPr>
            <w:rStyle w:val="Hyperlink"/>
            <w:rFonts w:cs="Times New Roman"/>
          </w:rPr>
          <w:t>http://libguides.wsulibs.wsu.edu/economics</w:t>
        </w:r>
      </w:hyperlink>
      <w:r w:rsidRPr="005776D9">
        <w:rPr>
          <w:rFonts w:cs="Times New Roman"/>
        </w:rPr>
        <w:t xml:space="preserve">. This includes links to data sources that might be useful in your class project.  If you have any questions not answered by their website or would like to request a book or journal on any subject related to Economic Sciences, please contact Mary Gilles at </w:t>
      </w:r>
      <w:hyperlink r:id="rId18" w:history="1">
        <w:r w:rsidRPr="005776D9">
          <w:rPr>
            <w:rFonts w:cs="Times New Roman"/>
            <w:color w:val="0000FF"/>
            <w:u w:val="single"/>
          </w:rPr>
          <w:t>gilles@wsu.edu</w:t>
        </w:r>
      </w:hyperlink>
      <w:r w:rsidRPr="005776D9">
        <w:rPr>
          <w:rFonts w:cs="Times New Roman"/>
          <w:color w:val="0070C0"/>
        </w:rPr>
        <w:t xml:space="preserve"> </w:t>
      </w:r>
      <w:r w:rsidRPr="005776D9">
        <w:rPr>
          <w:rFonts w:cs="Times New Roman"/>
        </w:rPr>
        <w:t>(Office: Terrell 120E,  Phone: 335-8740)</w:t>
      </w:r>
      <w:r w:rsidR="000E6648" w:rsidRPr="005776D9">
        <w:rPr>
          <w:rFonts w:cs="Times New Roman"/>
        </w:rPr>
        <w:t>.</w:t>
      </w:r>
    </w:p>
    <w:p w:rsidR="000E6648" w:rsidRPr="005776D9" w:rsidRDefault="000E6648" w:rsidP="00BE0E38">
      <w:pPr>
        <w:pStyle w:val="NoSpacing"/>
        <w:rPr>
          <w:rFonts w:cs="Times New Roman"/>
          <w:color w:val="262A2D"/>
        </w:rPr>
      </w:pPr>
    </w:p>
    <w:p w:rsidR="00BE0E38" w:rsidRPr="005776D9" w:rsidRDefault="00BE0E38" w:rsidP="00BE0E38">
      <w:pPr>
        <w:pStyle w:val="NoSpacing"/>
        <w:rPr>
          <w:rFonts w:cs="Times New Roman"/>
        </w:rPr>
      </w:pPr>
      <w:r w:rsidRPr="005776D9">
        <w:rPr>
          <w:rFonts w:cs="Times New Roman"/>
          <w:b/>
          <w:u w:val="single"/>
        </w:rPr>
        <w:t>Safety Statement:</w:t>
      </w:r>
      <w:r w:rsidRPr="005776D9">
        <w:rPr>
          <w:rFonts w:cs="Times New Roman"/>
        </w:rPr>
        <w:t xml:space="preserve">  Washington State University is committed to maintaining a safe environment for its faculty, staff, and students. Safety is the responsibility of every member of the campus community and individuals should know the appropriate actions to take when an emergency arises. In support of our commitment to the safety of the campus community the University has developed a Campus Safety Plan, </w:t>
      </w:r>
      <w:hyperlink r:id="rId19" w:history="1">
        <w:r w:rsidRPr="005776D9">
          <w:rPr>
            <w:rStyle w:val="Hyperlink"/>
            <w:rFonts w:cs="Times New Roman"/>
          </w:rPr>
          <w:t>http://safetyplan.wsu.edu</w:t>
        </w:r>
      </w:hyperlink>
      <w:r w:rsidRPr="005776D9">
        <w:rPr>
          <w:rFonts w:cs="Times New Roman"/>
        </w:rPr>
        <w:t xml:space="preserve">. It is highly recommended that you visit this web site as well as the University emergency management web site at </w:t>
      </w:r>
      <w:hyperlink r:id="rId20" w:history="1">
        <w:r w:rsidRPr="005776D9">
          <w:rPr>
            <w:rStyle w:val="Hyperlink"/>
            <w:rFonts w:cs="Times New Roman"/>
          </w:rPr>
          <w:t>http://oem.wsu.edu/Emergencies.html</w:t>
        </w:r>
      </w:hyperlink>
    </w:p>
    <w:p w:rsidR="00BE0E38" w:rsidRPr="005776D9" w:rsidRDefault="00BE0E38" w:rsidP="00BE0E38">
      <w:pPr>
        <w:pStyle w:val="NoSpacing"/>
        <w:rPr>
          <w:rFonts w:cs="Times New Roman"/>
        </w:rPr>
      </w:pPr>
      <w:r w:rsidRPr="005776D9">
        <w:rPr>
          <w:rFonts w:cs="Times New Roman"/>
        </w:rPr>
        <w:t>and become familiar with the information provided.</w:t>
      </w:r>
    </w:p>
    <w:p w:rsidR="00420D15" w:rsidRDefault="00420D15" w:rsidP="00BE0E38">
      <w:pPr>
        <w:pStyle w:val="NoSpacing"/>
        <w:rPr>
          <w:rFonts w:cs="Times New Roman"/>
        </w:rPr>
      </w:pPr>
    </w:p>
    <w:p w:rsidR="00BC7FA3" w:rsidRDefault="00BC7FA3" w:rsidP="00BE0E38">
      <w:pPr>
        <w:pStyle w:val="NoSpacing"/>
        <w:rPr>
          <w:rFonts w:cs="Times New Roman"/>
        </w:rPr>
      </w:pPr>
    </w:p>
    <w:p w:rsidR="00BC7FA3" w:rsidRDefault="00BC7FA3" w:rsidP="00BE0E38">
      <w:pPr>
        <w:pStyle w:val="NoSpacing"/>
        <w:rPr>
          <w:rFonts w:cs="Times New Roman"/>
        </w:rPr>
      </w:pPr>
    </w:p>
    <w:p w:rsidR="00BC7FA3" w:rsidRDefault="00BC7FA3" w:rsidP="00BE0E38">
      <w:pPr>
        <w:pStyle w:val="NoSpacing"/>
        <w:rPr>
          <w:rFonts w:cs="Times New Roman"/>
        </w:rPr>
      </w:pPr>
    </w:p>
    <w:p w:rsidR="00BC7FA3" w:rsidRDefault="00BC7FA3" w:rsidP="00BE0E38">
      <w:pPr>
        <w:pStyle w:val="NoSpacing"/>
        <w:rPr>
          <w:rFonts w:cs="Times New Roman"/>
        </w:rPr>
      </w:pPr>
    </w:p>
    <w:p w:rsidR="00BC7FA3" w:rsidRDefault="00BC7FA3" w:rsidP="00BE0E38">
      <w:pPr>
        <w:pStyle w:val="NoSpacing"/>
        <w:rPr>
          <w:rFonts w:cs="Times New Roman"/>
        </w:rPr>
      </w:pPr>
    </w:p>
    <w:p w:rsidR="00BC7FA3" w:rsidRDefault="00BC7FA3" w:rsidP="00BE0E38">
      <w:pPr>
        <w:pStyle w:val="NoSpacing"/>
        <w:rPr>
          <w:rFonts w:cs="Times New Roman"/>
        </w:rPr>
      </w:pPr>
    </w:p>
    <w:p w:rsidR="00BC7FA3" w:rsidRDefault="00BC7FA3" w:rsidP="00BE0E38">
      <w:pPr>
        <w:pStyle w:val="NoSpacing"/>
        <w:rPr>
          <w:rFonts w:cs="Times New Roman"/>
        </w:rPr>
      </w:pPr>
    </w:p>
    <w:p w:rsidR="00BC7FA3" w:rsidRDefault="00BC7FA3" w:rsidP="00BE0E38">
      <w:pPr>
        <w:pStyle w:val="NoSpacing"/>
        <w:rPr>
          <w:rFonts w:cs="Times New Roman"/>
        </w:rPr>
      </w:pPr>
    </w:p>
    <w:p w:rsidR="00BC7FA3" w:rsidRDefault="00BC7FA3" w:rsidP="00BE0E38">
      <w:pPr>
        <w:pStyle w:val="NoSpacing"/>
        <w:rPr>
          <w:rFonts w:cs="Times New Roman"/>
        </w:rPr>
      </w:pPr>
    </w:p>
    <w:p w:rsidR="00BC7FA3" w:rsidRDefault="00BC7FA3" w:rsidP="00BE0E38">
      <w:pPr>
        <w:pStyle w:val="NoSpacing"/>
        <w:rPr>
          <w:rFonts w:cs="Times New Roman"/>
        </w:rPr>
      </w:pPr>
    </w:p>
    <w:p w:rsidR="00BC7FA3" w:rsidRDefault="00BC7FA3" w:rsidP="00BE0E38">
      <w:pPr>
        <w:pStyle w:val="NoSpacing"/>
        <w:rPr>
          <w:rFonts w:cs="Times New Roman"/>
        </w:rPr>
      </w:pPr>
    </w:p>
    <w:p w:rsidR="00BC7FA3" w:rsidRDefault="00BC7FA3" w:rsidP="00BE0E38">
      <w:pPr>
        <w:pStyle w:val="NoSpacing"/>
        <w:rPr>
          <w:rFonts w:cs="Times New Roman"/>
        </w:rPr>
      </w:pPr>
    </w:p>
    <w:p w:rsidR="00BC7FA3" w:rsidRDefault="00BC7FA3" w:rsidP="00BE0E38">
      <w:pPr>
        <w:pStyle w:val="NoSpacing"/>
        <w:rPr>
          <w:rFonts w:cs="Times New Roman"/>
        </w:rPr>
      </w:pPr>
    </w:p>
    <w:p w:rsidR="00BC7FA3" w:rsidRDefault="00BC7FA3" w:rsidP="00BE0E38">
      <w:pPr>
        <w:pStyle w:val="NoSpacing"/>
        <w:rPr>
          <w:rFonts w:cs="Times New Roman"/>
        </w:rPr>
      </w:pPr>
    </w:p>
    <w:p w:rsidR="00BC7FA3" w:rsidRDefault="00F8758D" w:rsidP="00BE0E38">
      <w:pPr>
        <w:pStyle w:val="NoSpacing"/>
        <w:rPr>
          <w:rFonts w:cs="Times New Roman"/>
        </w:rPr>
      </w:pPr>
      <w:r>
        <w:rPr>
          <w:rFonts w:cs="Times New Roman"/>
        </w:rPr>
        <w:t>Weekly Course Syllabus</w:t>
      </w:r>
    </w:p>
    <w:tbl>
      <w:tblPr>
        <w:tblW w:w="5000" w:type="pct"/>
        <w:tblLook w:val="04A0" w:firstRow="1" w:lastRow="0" w:firstColumn="1" w:lastColumn="0" w:noHBand="0" w:noVBand="1"/>
      </w:tblPr>
      <w:tblGrid>
        <w:gridCol w:w="1441"/>
        <w:gridCol w:w="2354"/>
        <w:gridCol w:w="2266"/>
        <w:gridCol w:w="2317"/>
        <w:gridCol w:w="972"/>
      </w:tblGrid>
      <w:tr w:rsidR="00F8758D" w:rsidRPr="0011697A" w:rsidTr="00F8758D">
        <w:trPr>
          <w:trHeight w:val="720"/>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jc w:val="center"/>
              <w:rPr>
                <w:rFonts w:eastAsia="Times New Roman" w:cs="Times New Roman"/>
                <w:color w:val="000000"/>
              </w:rPr>
            </w:pPr>
            <w:r w:rsidRPr="0011697A">
              <w:rPr>
                <w:rFonts w:eastAsia="Times New Roman" w:cs="Times New Roman"/>
                <w:color w:val="000000"/>
              </w:rPr>
              <w:t>Week</w:t>
            </w:r>
          </w:p>
        </w:tc>
        <w:tc>
          <w:tcPr>
            <w:tcW w:w="1259" w:type="pct"/>
            <w:tcBorders>
              <w:top w:val="single" w:sz="4" w:space="0" w:color="auto"/>
              <w:left w:val="nil"/>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Topic</w:t>
            </w:r>
          </w:p>
        </w:tc>
        <w:tc>
          <w:tcPr>
            <w:tcW w:w="1212" w:type="pct"/>
            <w:tcBorders>
              <w:top w:val="single" w:sz="4" w:space="0" w:color="auto"/>
              <w:left w:val="nil"/>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Readings*</w:t>
            </w:r>
          </w:p>
        </w:tc>
        <w:tc>
          <w:tcPr>
            <w:tcW w:w="1239" w:type="pct"/>
            <w:tcBorders>
              <w:top w:val="single" w:sz="4" w:space="0" w:color="auto"/>
              <w:left w:val="nil"/>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Lab</w:t>
            </w:r>
          </w:p>
        </w:tc>
        <w:tc>
          <w:tcPr>
            <w:tcW w:w="521" w:type="pct"/>
            <w:tcBorders>
              <w:top w:val="single" w:sz="4" w:space="0" w:color="3F3F3F"/>
              <w:left w:val="single" w:sz="4" w:space="0" w:color="3F3F3F"/>
              <w:bottom w:val="nil"/>
              <w:right w:val="single" w:sz="4" w:space="0" w:color="3F3F3F"/>
            </w:tcBorders>
            <w:shd w:val="clear" w:color="000000" w:fill="F2F2F2"/>
            <w:vAlign w:val="center"/>
            <w:hideMark/>
          </w:tcPr>
          <w:p w:rsidR="00F8758D" w:rsidRPr="0011697A" w:rsidRDefault="00F8758D" w:rsidP="00AB6968">
            <w:pPr>
              <w:spacing w:after="0" w:line="240" w:lineRule="auto"/>
              <w:rPr>
                <w:rFonts w:eastAsia="Times New Roman" w:cs="Times New Roman"/>
                <w:b/>
                <w:bCs/>
                <w:color w:val="3F3F3F"/>
              </w:rPr>
            </w:pPr>
            <w:r w:rsidRPr="0011697A">
              <w:rPr>
                <w:rFonts w:eastAsia="Times New Roman" w:cs="Times New Roman"/>
                <w:b/>
                <w:bCs/>
                <w:color w:val="3F3F3F"/>
              </w:rPr>
              <w:t>HW</w:t>
            </w:r>
          </w:p>
        </w:tc>
      </w:tr>
      <w:tr w:rsidR="00F8758D" w:rsidRPr="0011697A" w:rsidTr="00F8758D">
        <w:trPr>
          <w:trHeight w:val="720"/>
        </w:trPr>
        <w:tc>
          <w:tcPr>
            <w:tcW w:w="770" w:type="pct"/>
            <w:tcBorders>
              <w:top w:val="nil"/>
              <w:left w:val="single" w:sz="4" w:space="0" w:color="auto"/>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jc w:val="center"/>
              <w:rPr>
                <w:rFonts w:eastAsia="Times New Roman" w:cs="Times New Roman"/>
                <w:color w:val="000000"/>
              </w:rPr>
            </w:pPr>
            <w:r w:rsidRPr="0011697A">
              <w:rPr>
                <w:rFonts w:eastAsia="Times New Roman" w:cs="Times New Roman"/>
                <w:color w:val="000000"/>
              </w:rPr>
              <w:t>1</w:t>
            </w:r>
          </w:p>
        </w:tc>
        <w:tc>
          <w:tcPr>
            <w:tcW w:w="1259" w:type="pct"/>
            <w:tcBorders>
              <w:top w:val="nil"/>
              <w:left w:val="nil"/>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Intro/Course overview/Review</w:t>
            </w:r>
          </w:p>
        </w:tc>
        <w:tc>
          <w:tcPr>
            <w:tcW w:w="1212" w:type="pct"/>
            <w:tcBorders>
              <w:top w:val="nil"/>
              <w:left w:val="nil"/>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 xml:space="preserve">Syllabus, App 2, CN-1 </w:t>
            </w:r>
          </w:p>
        </w:tc>
        <w:tc>
          <w:tcPr>
            <w:tcW w:w="1239" w:type="pct"/>
            <w:tcBorders>
              <w:top w:val="nil"/>
              <w:left w:val="nil"/>
              <w:bottom w:val="single" w:sz="4" w:space="0" w:color="auto"/>
              <w:right w:val="single" w:sz="4" w:space="0" w:color="auto"/>
            </w:tcBorders>
            <w:shd w:val="clear" w:color="auto" w:fill="auto"/>
            <w:vAlign w:val="bottom"/>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Lab 1: Data Management and Basic Statistics in Excel</w:t>
            </w:r>
          </w:p>
        </w:tc>
        <w:tc>
          <w:tcPr>
            <w:tcW w:w="521" w:type="pct"/>
            <w:tcBorders>
              <w:top w:val="single" w:sz="4" w:space="0" w:color="auto"/>
              <w:left w:val="nil"/>
              <w:bottom w:val="single" w:sz="4" w:space="0" w:color="auto"/>
              <w:right w:val="single" w:sz="4" w:space="0" w:color="auto"/>
            </w:tcBorders>
            <w:shd w:val="clear" w:color="auto" w:fill="auto"/>
            <w:noWrap/>
            <w:vAlign w:val="bottom"/>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 </w:t>
            </w:r>
          </w:p>
        </w:tc>
      </w:tr>
      <w:tr w:rsidR="00F8758D" w:rsidRPr="0011697A" w:rsidTr="00F8758D">
        <w:trPr>
          <w:trHeight w:val="720"/>
        </w:trPr>
        <w:tc>
          <w:tcPr>
            <w:tcW w:w="770" w:type="pct"/>
            <w:tcBorders>
              <w:top w:val="nil"/>
              <w:left w:val="single" w:sz="4" w:space="0" w:color="auto"/>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jc w:val="center"/>
              <w:rPr>
                <w:rFonts w:eastAsia="Times New Roman" w:cs="Times New Roman"/>
                <w:color w:val="000000"/>
              </w:rPr>
            </w:pPr>
            <w:r w:rsidRPr="0011697A">
              <w:rPr>
                <w:rFonts w:eastAsia="Times New Roman" w:cs="Times New Roman"/>
                <w:color w:val="000000"/>
              </w:rPr>
              <w:t>2</w:t>
            </w:r>
          </w:p>
        </w:tc>
        <w:tc>
          <w:tcPr>
            <w:tcW w:w="1259" w:type="pct"/>
            <w:tcBorders>
              <w:top w:val="nil"/>
              <w:left w:val="nil"/>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Review - Probability and Distributions</w:t>
            </w:r>
          </w:p>
        </w:tc>
        <w:tc>
          <w:tcPr>
            <w:tcW w:w="1212" w:type="pct"/>
            <w:tcBorders>
              <w:top w:val="nil"/>
              <w:left w:val="nil"/>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Ch App 2, CN-1 and CN-2</w:t>
            </w:r>
          </w:p>
        </w:tc>
        <w:tc>
          <w:tcPr>
            <w:tcW w:w="1239" w:type="pct"/>
            <w:tcBorders>
              <w:top w:val="nil"/>
              <w:left w:val="nil"/>
              <w:bottom w:val="single" w:sz="4" w:space="0" w:color="auto"/>
              <w:right w:val="single" w:sz="4" w:space="0" w:color="auto"/>
            </w:tcBorders>
            <w:shd w:val="clear" w:color="auto" w:fill="auto"/>
            <w:vAlign w:val="bottom"/>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Lab 2: Intro to STATA</w:t>
            </w:r>
          </w:p>
        </w:tc>
        <w:tc>
          <w:tcPr>
            <w:tcW w:w="521" w:type="pct"/>
            <w:tcBorders>
              <w:top w:val="nil"/>
              <w:left w:val="nil"/>
              <w:bottom w:val="single" w:sz="4" w:space="0" w:color="auto"/>
              <w:right w:val="single" w:sz="4" w:space="0" w:color="auto"/>
            </w:tcBorders>
            <w:shd w:val="clear" w:color="auto" w:fill="auto"/>
            <w:noWrap/>
            <w:vAlign w:val="bottom"/>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HW #1</w:t>
            </w:r>
          </w:p>
        </w:tc>
      </w:tr>
      <w:tr w:rsidR="00F8758D" w:rsidRPr="0011697A" w:rsidTr="00F8758D">
        <w:trPr>
          <w:trHeight w:val="720"/>
        </w:trPr>
        <w:tc>
          <w:tcPr>
            <w:tcW w:w="770" w:type="pct"/>
            <w:tcBorders>
              <w:top w:val="nil"/>
              <w:left w:val="single" w:sz="4" w:space="0" w:color="auto"/>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jc w:val="center"/>
              <w:rPr>
                <w:rFonts w:eastAsia="Times New Roman" w:cs="Times New Roman"/>
                <w:color w:val="000000"/>
              </w:rPr>
            </w:pPr>
            <w:r w:rsidRPr="0011697A">
              <w:rPr>
                <w:rFonts w:eastAsia="Times New Roman" w:cs="Times New Roman"/>
                <w:color w:val="000000"/>
              </w:rPr>
              <w:t>3</w:t>
            </w:r>
          </w:p>
        </w:tc>
        <w:tc>
          <w:tcPr>
            <w:tcW w:w="1259" w:type="pct"/>
            <w:tcBorders>
              <w:top w:val="nil"/>
              <w:left w:val="nil"/>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Review - Estimation and Hypo Tests</w:t>
            </w:r>
          </w:p>
        </w:tc>
        <w:tc>
          <w:tcPr>
            <w:tcW w:w="1212" w:type="pct"/>
            <w:tcBorders>
              <w:top w:val="nil"/>
              <w:left w:val="nil"/>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Ch App 2, CN-3</w:t>
            </w:r>
          </w:p>
        </w:tc>
        <w:tc>
          <w:tcPr>
            <w:tcW w:w="1239" w:type="pct"/>
            <w:tcBorders>
              <w:top w:val="nil"/>
              <w:left w:val="nil"/>
              <w:bottom w:val="single" w:sz="4" w:space="0" w:color="auto"/>
              <w:right w:val="single" w:sz="4" w:space="0" w:color="auto"/>
            </w:tcBorders>
            <w:shd w:val="clear" w:color="auto" w:fill="auto"/>
            <w:vAlign w:val="bottom"/>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Lab 4: Hypothesis Testing</w:t>
            </w:r>
          </w:p>
        </w:tc>
        <w:tc>
          <w:tcPr>
            <w:tcW w:w="521" w:type="pct"/>
            <w:tcBorders>
              <w:top w:val="nil"/>
              <w:left w:val="nil"/>
              <w:bottom w:val="single" w:sz="4" w:space="0" w:color="auto"/>
              <w:right w:val="single" w:sz="4" w:space="0" w:color="auto"/>
            </w:tcBorders>
            <w:shd w:val="clear" w:color="auto" w:fill="auto"/>
            <w:noWrap/>
            <w:vAlign w:val="bottom"/>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HW #2</w:t>
            </w:r>
          </w:p>
        </w:tc>
      </w:tr>
      <w:tr w:rsidR="00F8758D" w:rsidRPr="0011697A" w:rsidTr="00F8758D">
        <w:trPr>
          <w:trHeight w:val="760"/>
        </w:trPr>
        <w:tc>
          <w:tcPr>
            <w:tcW w:w="770" w:type="pct"/>
            <w:tcBorders>
              <w:top w:val="nil"/>
              <w:left w:val="single" w:sz="4" w:space="0" w:color="auto"/>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jc w:val="center"/>
              <w:rPr>
                <w:rFonts w:eastAsia="Times New Roman" w:cs="Times New Roman"/>
                <w:color w:val="000000"/>
              </w:rPr>
            </w:pPr>
            <w:r w:rsidRPr="0011697A">
              <w:rPr>
                <w:rFonts w:eastAsia="Times New Roman" w:cs="Times New Roman"/>
                <w:color w:val="000000"/>
              </w:rPr>
              <w:t>4</w:t>
            </w:r>
          </w:p>
        </w:tc>
        <w:tc>
          <w:tcPr>
            <w:tcW w:w="1259" w:type="pct"/>
            <w:tcBorders>
              <w:top w:val="nil"/>
              <w:left w:val="nil"/>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Data - Collection and Measurement</w:t>
            </w:r>
          </w:p>
        </w:tc>
        <w:tc>
          <w:tcPr>
            <w:tcW w:w="1212" w:type="pct"/>
            <w:tcBorders>
              <w:top w:val="nil"/>
              <w:left w:val="nil"/>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Ch 1 (1.2 only), CN-4 and CN-5 (1st section)</w:t>
            </w:r>
          </w:p>
        </w:tc>
        <w:tc>
          <w:tcPr>
            <w:tcW w:w="1239" w:type="pct"/>
            <w:tcBorders>
              <w:top w:val="nil"/>
              <w:left w:val="nil"/>
              <w:bottom w:val="single" w:sz="4" w:space="0" w:color="auto"/>
              <w:right w:val="single" w:sz="4" w:space="0" w:color="auto"/>
            </w:tcBorders>
            <w:shd w:val="clear" w:color="auto" w:fill="auto"/>
            <w:vAlign w:val="bottom"/>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Lab 3: Data collection and Organization</w:t>
            </w:r>
          </w:p>
        </w:tc>
        <w:tc>
          <w:tcPr>
            <w:tcW w:w="521" w:type="pct"/>
            <w:tcBorders>
              <w:top w:val="nil"/>
              <w:left w:val="nil"/>
              <w:bottom w:val="single" w:sz="4" w:space="0" w:color="auto"/>
              <w:right w:val="single" w:sz="4" w:space="0" w:color="auto"/>
            </w:tcBorders>
            <w:shd w:val="clear" w:color="auto" w:fill="auto"/>
            <w:noWrap/>
            <w:vAlign w:val="bottom"/>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HW #3</w:t>
            </w:r>
          </w:p>
        </w:tc>
      </w:tr>
      <w:tr w:rsidR="00F8758D" w:rsidRPr="0011697A" w:rsidTr="00F8758D">
        <w:trPr>
          <w:trHeight w:val="620"/>
        </w:trPr>
        <w:tc>
          <w:tcPr>
            <w:tcW w:w="770" w:type="pct"/>
            <w:tcBorders>
              <w:top w:val="nil"/>
              <w:left w:val="single" w:sz="4" w:space="0" w:color="auto"/>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jc w:val="center"/>
              <w:rPr>
                <w:rFonts w:eastAsia="Times New Roman" w:cs="Times New Roman"/>
                <w:color w:val="000000"/>
              </w:rPr>
            </w:pPr>
            <w:r w:rsidRPr="0011697A">
              <w:rPr>
                <w:rFonts w:eastAsia="Times New Roman" w:cs="Times New Roman"/>
                <w:color w:val="000000"/>
              </w:rPr>
              <w:t>5</w:t>
            </w:r>
          </w:p>
        </w:tc>
        <w:tc>
          <w:tcPr>
            <w:tcW w:w="1259" w:type="pct"/>
            <w:tcBorders>
              <w:top w:val="nil"/>
              <w:left w:val="nil"/>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Simple Regression - Estimation</w:t>
            </w:r>
          </w:p>
        </w:tc>
        <w:tc>
          <w:tcPr>
            <w:tcW w:w="1212" w:type="pct"/>
            <w:tcBorders>
              <w:top w:val="nil"/>
              <w:left w:val="nil"/>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Ch 1</w:t>
            </w:r>
          </w:p>
        </w:tc>
        <w:tc>
          <w:tcPr>
            <w:tcW w:w="1239" w:type="pct"/>
            <w:tcBorders>
              <w:top w:val="nil"/>
              <w:left w:val="nil"/>
              <w:bottom w:val="single" w:sz="4" w:space="0" w:color="auto"/>
              <w:right w:val="single" w:sz="4" w:space="0" w:color="auto"/>
            </w:tcBorders>
            <w:shd w:val="clear" w:color="auto" w:fill="auto"/>
            <w:vAlign w:val="bottom"/>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Lab 5: Linear regression in Excel and STATA</w:t>
            </w:r>
          </w:p>
        </w:tc>
        <w:tc>
          <w:tcPr>
            <w:tcW w:w="521" w:type="pct"/>
            <w:tcBorders>
              <w:top w:val="nil"/>
              <w:left w:val="nil"/>
              <w:bottom w:val="single" w:sz="4" w:space="0" w:color="auto"/>
              <w:right w:val="single" w:sz="4" w:space="0" w:color="auto"/>
            </w:tcBorders>
            <w:shd w:val="clear" w:color="auto" w:fill="auto"/>
            <w:noWrap/>
            <w:vAlign w:val="bottom"/>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HW #4</w:t>
            </w:r>
          </w:p>
        </w:tc>
      </w:tr>
      <w:tr w:rsidR="00F8758D" w:rsidRPr="0011697A" w:rsidTr="00F8758D">
        <w:trPr>
          <w:trHeight w:val="890"/>
        </w:trPr>
        <w:tc>
          <w:tcPr>
            <w:tcW w:w="770" w:type="pct"/>
            <w:tcBorders>
              <w:top w:val="nil"/>
              <w:left w:val="single" w:sz="4" w:space="0" w:color="auto"/>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jc w:val="center"/>
              <w:rPr>
                <w:rFonts w:eastAsia="Times New Roman" w:cs="Times New Roman"/>
                <w:color w:val="000000"/>
              </w:rPr>
            </w:pPr>
            <w:r w:rsidRPr="0011697A">
              <w:rPr>
                <w:rFonts w:eastAsia="Times New Roman" w:cs="Times New Roman"/>
                <w:color w:val="000000"/>
              </w:rPr>
              <w:t>6</w:t>
            </w:r>
          </w:p>
        </w:tc>
        <w:tc>
          <w:tcPr>
            <w:tcW w:w="1259" w:type="pct"/>
            <w:tcBorders>
              <w:top w:val="nil"/>
              <w:left w:val="nil"/>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Simple Regression - Assessing Fit and Examples</w:t>
            </w:r>
          </w:p>
        </w:tc>
        <w:tc>
          <w:tcPr>
            <w:tcW w:w="1212" w:type="pct"/>
            <w:tcBorders>
              <w:top w:val="nil"/>
              <w:left w:val="nil"/>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Ch 1</w:t>
            </w:r>
          </w:p>
        </w:tc>
        <w:tc>
          <w:tcPr>
            <w:tcW w:w="1239" w:type="pct"/>
            <w:tcBorders>
              <w:top w:val="nil"/>
              <w:left w:val="nil"/>
              <w:bottom w:val="single" w:sz="4" w:space="0" w:color="auto"/>
              <w:right w:val="single" w:sz="4" w:space="0" w:color="auto"/>
            </w:tcBorders>
            <w:shd w:val="clear" w:color="auto" w:fill="auto"/>
            <w:vAlign w:val="bottom"/>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Lab 6: Data management and basic regression techniques in STATA</w:t>
            </w:r>
          </w:p>
        </w:tc>
        <w:tc>
          <w:tcPr>
            <w:tcW w:w="521" w:type="pct"/>
            <w:tcBorders>
              <w:top w:val="nil"/>
              <w:left w:val="nil"/>
              <w:bottom w:val="single" w:sz="4" w:space="0" w:color="auto"/>
              <w:right w:val="single" w:sz="4" w:space="0" w:color="auto"/>
            </w:tcBorders>
            <w:shd w:val="clear" w:color="auto" w:fill="auto"/>
            <w:noWrap/>
            <w:vAlign w:val="bottom"/>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HW #5</w:t>
            </w:r>
          </w:p>
        </w:tc>
      </w:tr>
      <w:tr w:rsidR="00F8758D" w:rsidRPr="0011697A" w:rsidTr="00F8758D">
        <w:trPr>
          <w:trHeight w:val="720"/>
        </w:trPr>
        <w:tc>
          <w:tcPr>
            <w:tcW w:w="770" w:type="pct"/>
            <w:tcBorders>
              <w:top w:val="nil"/>
              <w:left w:val="single" w:sz="4" w:space="0" w:color="auto"/>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jc w:val="center"/>
              <w:rPr>
                <w:rFonts w:eastAsia="Times New Roman" w:cs="Times New Roman"/>
                <w:color w:val="000000"/>
              </w:rPr>
            </w:pPr>
            <w:r w:rsidRPr="0011697A">
              <w:rPr>
                <w:rFonts w:eastAsia="Times New Roman" w:cs="Times New Roman"/>
                <w:color w:val="000000"/>
              </w:rPr>
              <w:t>7</w:t>
            </w:r>
          </w:p>
        </w:tc>
        <w:tc>
          <w:tcPr>
            <w:tcW w:w="1259" w:type="pct"/>
            <w:tcBorders>
              <w:top w:val="nil"/>
              <w:left w:val="nil"/>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b/>
                <w:bCs/>
                <w:color w:val="000000"/>
              </w:rPr>
              <w:t>Exam</w:t>
            </w:r>
            <w:r w:rsidRPr="0011697A">
              <w:rPr>
                <w:rFonts w:eastAsia="Times New Roman" w:cs="Times New Roman"/>
                <w:color w:val="000000"/>
              </w:rPr>
              <w:t xml:space="preserve"> and Multiple Regression</w:t>
            </w:r>
          </w:p>
        </w:tc>
        <w:tc>
          <w:tcPr>
            <w:tcW w:w="1212" w:type="pct"/>
            <w:tcBorders>
              <w:top w:val="nil"/>
              <w:left w:val="nil"/>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Ch 2</w:t>
            </w:r>
          </w:p>
        </w:tc>
        <w:tc>
          <w:tcPr>
            <w:tcW w:w="1239" w:type="pct"/>
            <w:tcBorders>
              <w:top w:val="nil"/>
              <w:left w:val="nil"/>
              <w:bottom w:val="single" w:sz="4" w:space="0" w:color="auto"/>
              <w:right w:val="single" w:sz="4" w:space="0" w:color="auto"/>
            </w:tcBorders>
            <w:shd w:val="clear" w:color="auto" w:fill="auto"/>
            <w:vAlign w:val="bottom"/>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Lab 7: Individual project data summary and analysis</w:t>
            </w:r>
          </w:p>
        </w:tc>
        <w:tc>
          <w:tcPr>
            <w:tcW w:w="521" w:type="pct"/>
            <w:tcBorders>
              <w:top w:val="nil"/>
              <w:left w:val="nil"/>
              <w:bottom w:val="single" w:sz="4" w:space="0" w:color="auto"/>
              <w:right w:val="single" w:sz="4" w:space="0" w:color="auto"/>
            </w:tcBorders>
            <w:shd w:val="clear" w:color="auto" w:fill="auto"/>
            <w:noWrap/>
            <w:vAlign w:val="bottom"/>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 </w:t>
            </w:r>
          </w:p>
        </w:tc>
      </w:tr>
      <w:tr w:rsidR="00F8758D" w:rsidRPr="0011697A" w:rsidTr="00F8758D">
        <w:trPr>
          <w:trHeight w:val="720"/>
        </w:trPr>
        <w:tc>
          <w:tcPr>
            <w:tcW w:w="770" w:type="pct"/>
            <w:tcBorders>
              <w:top w:val="nil"/>
              <w:left w:val="single" w:sz="4" w:space="0" w:color="auto"/>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jc w:val="center"/>
              <w:rPr>
                <w:rFonts w:eastAsia="Times New Roman" w:cs="Times New Roman"/>
                <w:color w:val="000000"/>
              </w:rPr>
            </w:pPr>
            <w:r w:rsidRPr="0011697A">
              <w:rPr>
                <w:rFonts w:eastAsia="Times New Roman" w:cs="Times New Roman"/>
                <w:color w:val="000000"/>
              </w:rPr>
              <w:t>8</w:t>
            </w:r>
          </w:p>
        </w:tc>
        <w:tc>
          <w:tcPr>
            <w:tcW w:w="1259" w:type="pct"/>
            <w:tcBorders>
              <w:top w:val="nil"/>
              <w:left w:val="nil"/>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Multiple Regression/ Functional Form</w:t>
            </w:r>
          </w:p>
        </w:tc>
        <w:tc>
          <w:tcPr>
            <w:tcW w:w="1212" w:type="pct"/>
            <w:tcBorders>
              <w:top w:val="nil"/>
              <w:left w:val="nil"/>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Ch 2</w:t>
            </w:r>
          </w:p>
        </w:tc>
        <w:tc>
          <w:tcPr>
            <w:tcW w:w="1239" w:type="pct"/>
            <w:tcBorders>
              <w:top w:val="nil"/>
              <w:left w:val="nil"/>
              <w:bottom w:val="single" w:sz="4" w:space="0" w:color="auto"/>
              <w:right w:val="single" w:sz="4" w:space="0" w:color="auto"/>
            </w:tcBorders>
            <w:shd w:val="clear" w:color="auto" w:fill="auto"/>
            <w:vAlign w:val="bottom"/>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Lab 8: Functional form selection (using own data)</w:t>
            </w:r>
          </w:p>
        </w:tc>
        <w:tc>
          <w:tcPr>
            <w:tcW w:w="521" w:type="pct"/>
            <w:tcBorders>
              <w:top w:val="nil"/>
              <w:left w:val="nil"/>
              <w:bottom w:val="single" w:sz="4" w:space="0" w:color="auto"/>
              <w:right w:val="single" w:sz="4" w:space="0" w:color="auto"/>
            </w:tcBorders>
            <w:shd w:val="clear" w:color="auto" w:fill="auto"/>
            <w:noWrap/>
            <w:vAlign w:val="bottom"/>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HW #6</w:t>
            </w:r>
          </w:p>
        </w:tc>
      </w:tr>
      <w:tr w:rsidR="00F8758D" w:rsidRPr="0011697A" w:rsidTr="00F8758D">
        <w:trPr>
          <w:trHeight w:val="720"/>
        </w:trPr>
        <w:tc>
          <w:tcPr>
            <w:tcW w:w="770" w:type="pct"/>
            <w:tcBorders>
              <w:top w:val="nil"/>
              <w:left w:val="single" w:sz="4" w:space="0" w:color="auto"/>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jc w:val="center"/>
              <w:rPr>
                <w:rFonts w:eastAsia="Times New Roman" w:cs="Times New Roman"/>
                <w:color w:val="000000"/>
              </w:rPr>
            </w:pPr>
            <w:r w:rsidRPr="0011697A">
              <w:rPr>
                <w:rFonts w:eastAsia="Times New Roman" w:cs="Times New Roman"/>
                <w:color w:val="000000"/>
              </w:rPr>
              <w:t>9</w:t>
            </w:r>
          </w:p>
        </w:tc>
        <w:tc>
          <w:tcPr>
            <w:tcW w:w="1259" w:type="pct"/>
            <w:tcBorders>
              <w:top w:val="nil"/>
              <w:left w:val="nil"/>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 xml:space="preserve">Dummy Variables/Model Selection </w:t>
            </w:r>
          </w:p>
        </w:tc>
        <w:tc>
          <w:tcPr>
            <w:tcW w:w="1212" w:type="pct"/>
            <w:tcBorders>
              <w:top w:val="nil"/>
              <w:left w:val="nil"/>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Ch 3 and CN-6</w:t>
            </w:r>
          </w:p>
        </w:tc>
        <w:tc>
          <w:tcPr>
            <w:tcW w:w="1239" w:type="pct"/>
            <w:tcBorders>
              <w:top w:val="nil"/>
              <w:left w:val="nil"/>
              <w:bottom w:val="single" w:sz="4" w:space="0" w:color="auto"/>
              <w:right w:val="single" w:sz="4" w:space="0" w:color="auto"/>
            </w:tcBorders>
            <w:shd w:val="clear" w:color="auto" w:fill="auto"/>
            <w:vAlign w:val="bottom"/>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Lab 9: Dummies/Alternative Model Comparison (F test)</w:t>
            </w:r>
          </w:p>
        </w:tc>
        <w:tc>
          <w:tcPr>
            <w:tcW w:w="521" w:type="pct"/>
            <w:tcBorders>
              <w:top w:val="nil"/>
              <w:left w:val="nil"/>
              <w:bottom w:val="single" w:sz="4" w:space="0" w:color="auto"/>
              <w:right w:val="single" w:sz="4" w:space="0" w:color="auto"/>
            </w:tcBorders>
            <w:shd w:val="clear" w:color="auto" w:fill="auto"/>
            <w:noWrap/>
            <w:vAlign w:val="bottom"/>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HW #7</w:t>
            </w:r>
          </w:p>
        </w:tc>
      </w:tr>
      <w:tr w:rsidR="00F8758D" w:rsidRPr="0011697A" w:rsidTr="00F8758D">
        <w:trPr>
          <w:trHeight w:val="860"/>
        </w:trPr>
        <w:tc>
          <w:tcPr>
            <w:tcW w:w="770" w:type="pct"/>
            <w:tcBorders>
              <w:top w:val="nil"/>
              <w:left w:val="single" w:sz="4" w:space="0" w:color="auto"/>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jc w:val="center"/>
              <w:rPr>
                <w:rFonts w:eastAsia="Times New Roman" w:cs="Times New Roman"/>
                <w:color w:val="000000"/>
              </w:rPr>
            </w:pPr>
            <w:r w:rsidRPr="0011697A">
              <w:rPr>
                <w:rFonts w:eastAsia="Times New Roman" w:cs="Times New Roman"/>
                <w:color w:val="000000"/>
              </w:rPr>
              <w:t>10</w:t>
            </w:r>
          </w:p>
        </w:tc>
        <w:tc>
          <w:tcPr>
            <w:tcW w:w="1259" w:type="pct"/>
            <w:tcBorders>
              <w:top w:val="nil"/>
              <w:left w:val="nil"/>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Model selection/ Multicollinearity</w:t>
            </w:r>
          </w:p>
        </w:tc>
        <w:tc>
          <w:tcPr>
            <w:tcW w:w="1212" w:type="pct"/>
            <w:tcBorders>
              <w:top w:val="nil"/>
              <w:left w:val="nil"/>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Ch 4 and 7, CN-7</w:t>
            </w:r>
          </w:p>
        </w:tc>
        <w:tc>
          <w:tcPr>
            <w:tcW w:w="1239" w:type="pct"/>
            <w:tcBorders>
              <w:top w:val="nil"/>
              <w:left w:val="nil"/>
              <w:bottom w:val="single" w:sz="4" w:space="0" w:color="auto"/>
              <w:right w:val="single" w:sz="4" w:space="0" w:color="auto"/>
            </w:tcBorders>
            <w:shd w:val="clear" w:color="auto" w:fill="auto"/>
            <w:vAlign w:val="bottom"/>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Lab 10: Multicollinearity</w:t>
            </w:r>
          </w:p>
        </w:tc>
        <w:tc>
          <w:tcPr>
            <w:tcW w:w="521" w:type="pct"/>
            <w:tcBorders>
              <w:top w:val="nil"/>
              <w:left w:val="nil"/>
              <w:bottom w:val="single" w:sz="4" w:space="0" w:color="auto"/>
              <w:right w:val="single" w:sz="4" w:space="0" w:color="auto"/>
            </w:tcBorders>
            <w:shd w:val="clear" w:color="auto" w:fill="auto"/>
            <w:noWrap/>
            <w:vAlign w:val="bottom"/>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 </w:t>
            </w:r>
          </w:p>
        </w:tc>
      </w:tr>
      <w:tr w:rsidR="00F8758D" w:rsidRPr="0011697A" w:rsidTr="00F8758D">
        <w:trPr>
          <w:trHeight w:val="720"/>
        </w:trPr>
        <w:tc>
          <w:tcPr>
            <w:tcW w:w="770" w:type="pct"/>
            <w:tcBorders>
              <w:top w:val="nil"/>
              <w:left w:val="single" w:sz="4" w:space="0" w:color="auto"/>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jc w:val="center"/>
              <w:rPr>
                <w:rFonts w:eastAsia="Times New Roman" w:cs="Times New Roman"/>
                <w:color w:val="000000"/>
              </w:rPr>
            </w:pPr>
            <w:r w:rsidRPr="0011697A">
              <w:rPr>
                <w:rFonts w:eastAsia="Times New Roman" w:cs="Times New Roman"/>
                <w:color w:val="000000"/>
              </w:rPr>
              <w:t>11</w:t>
            </w:r>
          </w:p>
        </w:tc>
        <w:tc>
          <w:tcPr>
            <w:tcW w:w="1259" w:type="pct"/>
            <w:tcBorders>
              <w:top w:val="nil"/>
              <w:left w:val="nil"/>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Heteroscedasticiy</w:t>
            </w:r>
          </w:p>
        </w:tc>
        <w:tc>
          <w:tcPr>
            <w:tcW w:w="1212" w:type="pct"/>
            <w:tcBorders>
              <w:top w:val="nil"/>
              <w:left w:val="nil"/>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Ch 5 and CN- 8</w:t>
            </w:r>
          </w:p>
        </w:tc>
        <w:tc>
          <w:tcPr>
            <w:tcW w:w="1239" w:type="pct"/>
            <w:tcBorders>
              <w:top w:val="nil"/>
              <w:left w:val="nil"/>
              <w:bottom w:val="single" w:sz="4" w:space="0" w:color="auto"/>
              <w:right w:val="single" w:sz="4" w:space="0" w:color="auto"/>
            </w:tcBorders>
            <w:shd w:val="clear" w:color="auto" w:fill="auto"/>
            <w:vAlign w:val="bottom"/>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 xml:space="preserve">Lab 11: Heteroscedasticity </w:t>
            </w:r>
          </w:p>
        </w:tc>
        <w:tc>
          <w:tcPr>
            <w:tcW w:w="521" w:type="pct"/>
            <w:tcBorders>
              <w:top w:val="nil"/>
              <w:left w:val="nil"/>
              <w:bottom w:val="single" w:sz="4" w:space="0" w:color="auto"/>
              <w:right w:val="single" w:sz="4" w:space="0" w:color="auto"/>
            </w:tcBorders>
            <w:shd w:val="clear" w:color="auto" w:fill="auto"/>
            <w:noWrap/>
            <w:vAlign w:val="bottom"/>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HW #8</w:t>
            </w:r>
          </w:p>
        </w:tc>
      </w:tr>
      <w:tr w:rsidR="00F8758D" w:rsidRPr="0011697A" w:rsidTr="00F8758D">
        <w:trPr>
          <w:trHeight w:val="720"/>
        </w:trPr>
        <w:tc>
          <w:tcPr>
            <w:tcW w:w="770" w:type="pct"/>
            <w:tcBorders>
              <w:top w:val="nil"/>
              <w:left w:val="single" w:sz="4" w:space="0" w:color="auto"/>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jc w:val="center"/>
              <w:rPr>
                <w:rFonts w:eastAsia="Times New Roman" w:cs="Times New Roman"/>
                <w:color w:val="000000"/>
              </w:rPr>
            </w:pPr>
            <w:r w:rsidRPr="0011697A">
              <w:rPr>
                <w:rFonts w:eastAsia="Times New Roman" w:cs="Times New Roman"/>
                <w:color w:val="000000"/>
              </w:rPr>
              <w:t>12</w:t>
            </w:r>
          </w:p>
        </w:tc>
        <w:tc>
          <w:tcPr>
            <w:tcW w:w="1259" w:type="pct"/>
            <w:tcBorders>
              <w:top w:val="nil"/>
              <w:left w:val="nil"/>
              <w:bottom w:val="nil"/>
              <w:right w:val="single" w:sz="4" w:space="0" w:color="auto"/>
            </w:tcBorders>
            <w:shd w:val="clear" w:color="auto" w:fill="auto"/>
            <w:vAlign w:val="center"/>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Autocorrelation</w:t>
            </w:r>
          </w:p>
        </w:tc>
        <w:tc>
          <w:tcPr>
            <w:tcW w:w="1212" w:type="pct"/>
            <w:tcBorders>
              <w:top w:val="nil"/>
              <w:left w:val="nil"/>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Ch 6 and CN- 9</w:t>
            </w:r>
          </w:p>
        </w:tc>
        <w:tc>
          <w:tcPr>
            <w:tcW w:w="1239" w:type="pct"/>
            <w:tcBorders>
              <w:top w:val="nil"/>
              <w:left w:val="nil"/>
              <w:bottom w:val="single" w:sz="4" w:space="0" w:color="auto"/>
              <w:right w:val="single" w:sz="4" w:space="0" w:color="auto"/>
            </w:tcBorders>
            <w:shd w:val="clear" w:color="auto" w:fill="auto"/>
            <w:vAlign w:val="bottom"/>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Lab 12: Autocorrelation</w:t>
            </w:r>
          </w:p>
        </w:tc>
        <w:tc>
          <w:tcPr>
            <w:tcW w:w="521" w:type="pct"/>
            <w:tcBorders>
              <w:top w:val="nil"/>
              <w:left w:val="nil"/>
              <w:bottom w:val="single" w:sz="4" w:space="0" w:color="auto"/>
              <w:right w:val="single" w:sz="4" w:space="0" w:color="auto"/>
            </w:tcBorders>
            <w:shd w:val="clear" w:color="auto" w:fill="auto"/>
            <w:noWrap/>
            <w:vAlign w:val="bottom"/>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HW #9</w:t>
            </w:r>
          </w:p>
        </w:tc>
      </w:tr>
      <w:tr w:rsidR="00F8758D" w:rsidRPr="0011697A" w:rsidTr="00F8758D">
        <w:trPr>
          <w:trHeight w:val="720"/>
        </w:trPr>
        <w:tc>
          <w:tcPr>
            <w:tcW w:w="770" w:type="pct"/>
            <w:tcBorders>
              <w:top w:val="nil"/>
              <w:left w:val="single" w:sz="4" w:space="0" w:color="auto"/>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jc w:val="center"/>
              <w:rPr>
                <w:rFonts w:eastAsia="Times New Roman" w:cs="Times New Roman"/>
                <w:color w:val="000000"/>
              </w:rPr>
            </w:pPr>
            <w:r w:rsidRPr="0011697A">
              <w:rPr>
                <w:rFonts w:eastAsia="Times New Roman" w:cs="Times New Roman"/>
                <w:color w:val="000000"/>
              </w:rPr>
              <w:t>13</w:t>
            </w:r>
          </w:p>
        </w:tc>
        <w:tc>
          <w:tcPr>
            <w:tcW w:w="1259" w:type="pct"/>
            <w:tcBorders>
              <w:top w:val="single" w:sz="4" w:space="0" w:color="auto"/>
              <w:left w:val="nil"/>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Economic Forecasting and other models</w:t>
            </w:r>
          </w:p>
        </w:tc>
        <w:tc>
          <w:tcPr>
            <w:tcW w:w="1212" w:type="pct"/>
            <w:tcBorders>
              <w:top w:val="nil"/>
              <w:left w:val="nil"/>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Ch 16 CN-10</w:t>
            </w:r>
          </w:p>
        </w:tc>
        <w:tc>
          <w:tcPr>
            <w:tcW w:w="1239" w:type="pct"/>
            <w:tcBorders>
              <w:top w:val="nil"/>
              <w:left w:val="nil"/>
              <w:bottom w:val="single" w:sz="4" w:space="0" w:color="auto"/>
              <w:right w:val="single" w:sz="4" w:space="0" w:color="auto"/>
            </w:tcBorders>
            <w:shd w:val="clear" w:color="auto" w:fill="auto"/>
            <w:vAlign w:val="bottom"/>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Lab 13: Time Series</w:t>
            </w:r>
          </w:p>
        </w:tc>
        <w:tc>
          <w:tcPr>
            <w:tcW w:w="521" w:type="pct"/>
            <w:tcBorders>
              <w:top w:val="nil"/>
              <w:left w:val="nil"/>
              <w:bottom w:val="single" w:sz="4" w:space="0" w:color="auto"/>
              <w:right w:val="single" w:sz="4" w:space="0" w:color="auto"/>
            </w:tcBorders>
            <w:shd w:val="clear" w:color="auto" w:fill="auto"/>
            <w:noWrap/>
            <w:vAlign w:val="bottom"/>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 </w:t>
            </w:r>
          </w:p>
        </w:tc>
      </w:tr>
      <w:tr w:rsidR="00F8758D" w:rsidRPr="0011697A" w:rsidTr="00F8758D">
        <w:trPr>
          <w:trHeight w:val="720"/>
        </w:trPr>
        <w:tc>
          <w:tcPr>
            <w:tcW w:w="770" w:type="pct"/>
            <w:tcBorders>
              <w:top w:val="nil"/>
              <w:left w:val="single" w:sz="4" w:space="0" w:color="auto"/>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jc w:val="center"/>
              <w:rPr>
                <w:rFonts w:eastAsia="Times New Roman" w:cs="Times New Roman"/>
                <w:color w:val="000000"/>
              </w:rPr>
            </w:pPr>
            <w:r w:rsidRPr="0011697A">
              <w:rPr>
                <w:rFonts w:eastAsia="Times New Roman" w:cs="Times New Roman"/>
                <w:color w:val="000000"/>
              </w:rPr>
              <w:lastRenderedPageBreak/>
              <w:t>Thanksgiving</w:t>
            </w:r>
          </w:p>
        </w:tc>
        <w:tc>
          <w:tcPr>
            <w:tcW w:w="1259" w:type="pct"/>
            <w:tcBorders>
              <w:top w:val="nil"/>
              <w:left w:val="nil"/>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 </w:t>
            </w:r>
          </w:p>
        </w:tc>
        <w:tc>
          <w:tcPr>
            <w:tcW w:w="1212" w:type="pct"/>
            <w:tcBorders>
              <w:top w:val="nil"/>
              <w:left w:val="nil"/>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 </w:t>
            </w:r>
          </w:p>
        </w:tc>
        <w:tc>
          <w:tcPr>
            <w:tcW w:w="1239" w:type="pct"/>
            <w:tcBorders>
              <w:top w:val="nil"/>
              <w:left w:val="nil"/>
              <w:bottom w:val="single" w:sz="4" w:space="0" w:color="auto"/>
              <w:right w:val="single" w:sz="4" w:space="0" w:color="auto"/>
            </w:tcBorders>
            <w:shd w:val="clear" w:color="auto" w:fill="auto"/>
            <w:vAlign w:val="bottom"/>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 </w:t>
            </w:r>
          </w:p>
        </w:tc>
        <w:tc>
          <w:tcPr>
            <w:tcW w:w="521" w:type="pct"/>
            <w:tcBorders>
              <w:top w:val="nil"/>
              <w:left w:val="nil"/>
              <w:bottom w:val="single" w:sz="4" w:space="0" w:color="auto"/>
              <w:right w:val="single" w:sz="4" w:space="0" w:color="auto"/>
            </w:tcBorders>
            <w:shd w:val="clear" w:color="auto" w:fill="auto"/>
            <w:noWrap/>
            <w:vAlign w:val="bottom"/>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 </w:t>
            </w:r>
          </w:p>
        </w:tc>
      </w:tr>
      <w:tr w:rsidR="00F8758D" w:rsidRPr="0011697A" w:rsidTr="00F8758D">
        <w:trPr>
          <w:trHeight w:val="720"/>
        </w:trPr>
        <w:tc>
          <w:tcPr>
            <w:tcW w:w="770" w:type="pct"/>
            <w:tcBorders>
              <w:top w:val="nil"/>
              <w:left w:val="single" w:sz="4" w:space="0" w:color="auto"/>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jc w:val="center"/>
              <w:rPr>
                <w:rFonts w:eastAsia="Times New Roman" w:cs="Times New Roman"/>
                <w:color w:val="000000"/>
              </w:rPr>
            </w:pPr>
            <w:r w:rsidRPr="0011697A">
              <w:rPr>
                <w:rFonts w:eastAsia="Times New Roman" w:cs="Times New Roman"/>
                <w:color w:val="000000"/>
              </w:rPr>
              <w:t>14</w:t>
            </w:r>
          </w:p>
        </w:tc>
        <w:tc>
          <w:tcPr>
            <w:tcW w:w="1259" w:type="pct"/>
            <w:tcBorders>
              <w:top w:val="nil"/>
              <w:left w:val="nil"/>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Time Series Econometrics</w:t>
            </w:r>
          </w:p>
        </w:tc>
        <w:tc>
          <w:tcPr>
            <w:tcW w:w="1212" w:type="pct"/>
            <w:tcBorders>
              <w:top w:val="nil"/>
              <w:left w:val="nil"/>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Ch 13</w:t>
            </w:r>
          </w:p>
        </w:tc>
        <w:tc>
          <w:tcPr>
            <w:tcW w:w="1239" w:type="pct"/>
            <w:tcBorders>
              <w:top w:val="nil"/>
              <w:left w:val="nil"/>
              <w:bottom w:val="single" w:sz="4" w:space="0" w:color="auto"/>
              <w:right w:val="single" w:sz="4" w:space="0" w:color="auto"/>
            </w:tcBorders>
            <w:shd w:val="clear" w:color="auto" w:fill="auto"/>
            <w:vAlign w:val="bottom"/>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Lab 14: Semester Summary (Lab quiz - double)</w:t>
            </w:r>
          </w:p>
        </w:tc>
        <w:tc>
          <w:tcPr>
            <w:tcW w:w="521" w:type="pct"/>
            <w:tcBorders>
              <w:top w:val="nil"/>
              <w:left w:val="nil"/>
              <w:bottom w:val="single" w:sz="4" w:space="0" w:color="auto"/>
              <w:right w:val="single" w:sz="4" w:space="0" w:color="auto"/>
            </w:tcBorders>
            <w:shd w:val="clear" w:color="auto" w:fill="auto"/>
            <w:noWrap/>
            <w:vAlign w:val="bottom"/>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HW #10</w:t>
            </w:r>
          </w:p>
        </w:tc>
      </w:tr>
      <w:tr w:rsidR="00F8758D" w:rsidRPr="0011697A" w:rsidTr="00F8758D">
        <w:trPr>
          <w:trHeight w:val="720"/>
        </w:trPr>
        <w:tc>
          <w:tcPr>
            <w:tcW w:w="770" w:type="pct"/>
            <w:tcBorders>
              <w:top w:val="nil"/>
              <w:left w:val="single" w:sz="4" w:space="0" w:color="auto"/>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jc w:val="center"/>
              <w:rPr>
                <w:rFonts w:eastAsia="Times New Roman" w:cs="Times New Roman"/>
                <w:color w:val="000000"/>
              </w:rPr>
            </w:pPr>
            <w:r w:rsidRPr="0011697A">
              <w:rPr>
                <w:rFonts w:eastAsia="Times New Roman" w:cs="Times New Roman"/>
                <w:color w:val="000000"/>
              </w:rPr>
              <w:t>15</w:t>
            </w:r>
          </w:p>
        </w:tc>
        <w:tc>
          <w:tcPr>
            <w:tcW w:w="1259" w:type="pct"/>
            <w:tcBorders>
              <w:top w:val="nil"/>
              <w:left w:val="nil"/>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Time Series Econometrics</w:t>
            </w:r>
          </w:p>
        </w:tc>
        <w:tc>
          <w:tcPr>
            <w:tcW w:w="1212" w:type="pct"/>
            <w:tcBorders>
              <w:top w:val="nil"/>
              <w:left w:val="nil"/>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CN- 14 and 15</w:t>
            </w:r>
          </w:p>
        </w:tc>
        <w:tc>
          <w:tcPr>
            <w:tcW w:w="1239" w:type="pct"/>
            <w:tcBorders>
              <w:top w:val="nil"/>
              <w:left w:val="nil"/>
              <w:bottom w:val="single" w:sz="4" w:space="0" w:color="auto"/>
              <w:right w:val="single" w:sz="4" w:space="0" w:color="auto"/>
            </w:tcBorders>
            <w:shd w:val="clear" w:color="auto" w:fill="auto"/>
            <w:vAlign w:val="bottom"/>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Open Lab- Project work</w:t>
            </w:r>
          </w:p>
        </w:tc>
        <w:tc>
          <w:tcPr>
            <w:tcW w:w="521" w:type="pct"/>
            <w:tcBorders>
              <w:top w:val="nil"/>
              <w:left w:val="nil"/>
              <w:bottom w:val="single" w:sz="4" w:space="0" w:color="auto"/>
              <w:right w:val="single" w:sz="4" w:space="0" w:color="auto"/>
            </w:tcBorders>
            <w:shd w:val="clear" w:color="auto" w:fill="auto"/>
            <w:noWrap/>
            <w:vAlign w:val="bottom"/>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 </w:t>
            </w:r>
          </w:p>
        </w:tc>
      </w:tr>
      <w:tr w:rsidR="00F8758D" w:rsidRPr="0011697A" w:rsidTr="00F8758D">
        <w:trPr>
          <w:trHeight w:val="720"/>
        </w:trPr>
        <w:tc>
          <w:tcPr>
            <w:tcW w:w="770" w:type="pct"/>
            <w:tcBorders>
              <w:top w:val="nil"/>
              <w:left w:val="single" w:sz="4" w:space="0" w:color="auto"/>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jc w:val="center"/>
              <w:rPr>
                <w:rFonts w:eastAsia="Times New Roman" w:cs="Times New Roman"/>
                <w:color w:val="000000"/>
              </w:rPr>
            </w:pPr>
            <w:r w:rsidRPr="0011697A">
              <w:rPr>
                <w:rFonts w:eastAsia="Times New Roman" w:cs="Times New Roman"/>
                <w:color w:val="000000"/>
              </w:rPr>
              <w:t>Finals Week</w:t>
            </w:r>
          </w:p>
        </w:tc>
        <w:tc>
          <w:tcPr>
            <w:tcW w:w="1259" w:type="pct"/>
            <w:tcBorders>
              <w:top w:val="nil"/>
              <w:left w:val="nil"/>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rPr>
                <w:rFonts w:eastAsia="Times New Roman" w:cs="Times New Roman"/>
                <w:b/>
                <w:bCs/>
                <w:color w:val="000000"/>
              </w:rPr>
            </w:pPr>
            <w:r w:rsidRPr="0011697A">
              <w:rPr>
                <w:rFonts w:eastAsia="Times New Roman" w:cs="Times New Roman"/>
                <w:b/>
                <w:bCs/>
                <w:color w:val="000000"/>
              </w:rPr>
              <w:t>Final Exam</w:t>
            </w:r>
          </w:p>
        </w:tc>
        <w:tc>
          <w:tcPr>
            <w:tcW w:w="1212" w:type="pct"/>
            <w:tcBorders>
              <w:top w:val="nil"/>
              <w:left w:val="nil"/>
              <w:bottom w:val="single" w:sz="4" w:space="0" w:color="auto"/>
              <w:right w:val="single" w:sz="4" w:space="0" w:color="auto"/>
            </w:tcBorders>
            <w:shd w:val="clear" w:color="auto" w:fill="auto"/>
            <w:vAlign w:val="center"/>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 </w:t>
            </w:r>
          </w:p>
        </w:tc>
        <w:tc>
          <w:tcPr>
            <w:tcW w:w="1239" w:type="pct"/>
            <w:tcBorders>
              <w:top w:val="nil"/>
              <w:left w:val="nil"/>
              <w:bottom w:val="single" w:sz="4" w:space="0" w:color="auto"/>
              <w:right w:val="single" w:sz="4" w:space="0" w:color="auto"/>
            </w:tcBorders>
            <w:shd w:val="clear" w:color="auto" w:fill="auto"/>
            <w:vAlign w:val="bottom"/>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 </w:t>
            </w:r>
          </w:p>
        </w:tc>
        <w:tc>
          <w:tcPr>
            <w:tcW w:w="521" w:type="pct"/>
            <w:tcBorders>
              <w:top w:val="nil"/>
              <w:left w:val="nil"/>
              <w:bottom w:val="single" w:sz="4" w:space="0" w:color="auto"/>
              <w:right w:val="single" w:sz="4" w:space="0" w:color="auto"/>
            </w:tcBorders>
            <w:shd w:val="clear" w:color="auto" w:fill="auto"/>
            <w:noWrap/>
            <w:vAlign w:val="bottom"/>
            <w:hideMark/>
          </w:tcPr>
          <w:p w:rsidR="00F8758D" w:rsidRPr="0011697A" w:rsidRDefault="00F8758D" w:rsidP="00AB6968">
            <w:pPr>
              <w:spacing w:after="0" w:line="240" w:lineRule="auto"/>
              <w:rPr>
                <w:rFonts w:eastAsia="Times New Roman" w:cs="Times New Roman"/>
                <w:color w:val="000000"/>
              </w:rPr>
            </w:pPr>
            <w:r w:rsidRPr="0011697A">
              <w:rPr>
                <w:rFonts w:eastAsia="Times New Roman" w:cs="Times New Roman"/>
                <w:color w:val="000000"/>
              </w:rPr>
              <w:t> </w:t>
            </w:r>
          </w:p>
        </w:tc>
      </w:tr>
    </w:tbl>
    <w:p w:rsidR="00F8758D" w:rsidRPr="00F8758D" w:rsidRDefault="00F8758D" w:rsidP="00F8758D">
      <w:pPr>
        <w:rPr>
          <w:rFonts w:ascii="Times New Roman" w:hAnsi="Times New Roman" w:cs="Times New Roman"/>
        </w:rPr>
      </w:pPr>
      <w:r>
        <w:rPr>
          <w:rFonts w:ascii="Times New Roman" w:hAnsi="Times New Roman" w:cs="Times New Roman"/>
        </w:rPr>
        <w:t>*</w:t>
      </w:r>
      <w:r w:rsidRPr="00F8758D">
        <w:rPr>
          <w:rFonts w:ascii="Times New Roman" w:hAnsi="Times New Roman" w:cs="Times New Roman"/>
        </w:rPr>
        <w:t>Readings – Text Chapter (Ch) and Appendix (App); Class notes (CN) - #.</w:t>
      </w:r>
    </w:p>
    <w:p w:rsidR="00BC7FA3" w:rsidRDefault="00BC7FA3" w:rsidP="00BE0E38">
      <w:pPr>
        <w:pStyle w:val="NoSpacing"/>
        <w:rPr>
          <w:rFonts w:cs="Times New Roman"/>
        </w:rPr>
      </w:pPr>
    </w:p>
    <w:p w:rsidR="00BC7FA3" w:rsidRPr="005776D9" w:rsidRDefault="00BC7FA3" w:rsidP="00BE0E38">
      <w:pPr>
        <w:pStyle w:val="NoSpacing"/>
        <w:rPr>
          <w:rFonts w:cs="Times New Roman"/>
        </w:rPr>
      </w:pPr>
    </w:p>
    <w:sectPr w:rsidR="00BC7FA3" w:rsidRPr="005776D9" w:rsidSect="00B15348">
      <w:footerReference w:type="even" r:id="rId21"/>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179" w:rsidRDefault="009A0179" w:rsidP="003D63D5">
      <w:pPr>
        <w:spacing w:after="0" w:line="240" w:lineRule="auto"/>
      </w:pPr>
      <w:r>
        <w:separator/>
      </w:r>
    </w:p>
  </w:endnote>
  <w:endnote w:type="continuationSeparator" w:id="0">
    <w:p w:rsidR="009A0179" w:rsidRDefault="009A0179" w:rsidP="003D6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B84" w:rsidRPr="00B77AC1" w:rsidRDefault="00192D44" w:rsidP="00FE5298">
    <w:pPr>
      <w:pStyle w:val="Footer"/>
      <w:framePr w:wrap="around" w:vAnchor="text" w:hAnchor="margin" w:xAlign="right" w:y="1"/>
      <w:rPr>
        <w:rStyle w:val="PageNumber"/>
        <w:sz w:val="16"/>
        <w:szCs w:val="16"/>
      </w:rPr>
    </w:pPr>
    <w:r w:rsidRPr="00B77AC1">
      <w:rPr>
        <w:rStyle w:val="PageNumber"/>
        <w:sz w:val="16"/>
        <w:szCs w:val="16"/>
      </w:rPr>
      <w:fldChar w:fldCharType="begin"/>
    </w:r>
    <w:r w:rsidR="006C28E9" w:rsidRPr="00B77AC1">
      <w:rPr>
        <w:rStyle w:val="PageNumber"/>
        <w:sz w:val="16"/>
        <w:szCs w:val="16"/>
      </w:rPr>
      <w:instrText xml:space="preserve">PAGE  </w:instrText>
    </w:r>
    <w:r w:rsidRPr="00B77AC1">
      <w:rPr>
        <w:rStyle w:val="PageNumber"/>
        <w:sz w:val="16"/>
        <w:szCs w:val="16"/>
      </w:rPr>
      <w:fldChar w:fldCharType="end"/>
    </w:r>
  </w:p>
  <w:p w:rsidR="009E2B84" w:rsidRPr="00B77AC1" w:rsidRDefault="009A0179" w:rsidP="00AA43B9">
    <w:pPr>
      <w:pStyle w:val="Footer"/>
      <w:ind w:right="360"/>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B84" w:rsidRPr="00B77AC1" w:rsidRDefault="00192D44" w:rsidP="00FE5298">
    <w:pPr>
      <w:pStyle w:val="Footer"/>
      <w:framePr w:wrap="around" w:vAnchor="text" w:hAnchor="margin" w:xAlign="right" w:y="1"/>
      <w:rPr>
        <w:rStyle w:val="PageNumber"/>
        <w:sz w:val="16"/>
        <w:szCs w:val="16"/>
      </w:rPr>
    </w:pPr>
    <w:r w:rsidRPr="00B77AC1">
      <w:rPr>
        <w:rStyle w:val="PageNumber"/>
        <w:sz w:val="16"/>
        <w:szCs w:val="16"/>
      </w:rPr>
      <w:fldChar w:fldCharType="begin"/>
    </w:r>
    <w:r w:rsidR="006C28E9" w:rsidRPr="00B77AC1">
      <w:rPr>
        <w:rStyle w:val="PageNumber"/>
        <w:sz w:val="16"/>
        <w:szCs w:val="16"/>
      </w:rPr>
      <w:instrText xml:space="preserve">PAGE  </w:instrText>
    </w:r>
    <w:r w:rsidRPr="00B77AC1">
      <w:rPr>
        <w:rStyle w:val="PageNumber"/>
        <w:sz w:val="16"/>
        <w:szCs w:val="16"/>
      </w:rPr>
      <w:fldChar w:fldCharType="separate"/>
    </w:r>
    <w:r w:rsidR="0029312E">
      <w:rPr>
        <w:rStyle w:val="PageNumber"/>
        <w:noProof/>
        <w:sz w:val="16"/>
        <w:szCs w:val="16"/>
      </w:rPr>
      <w:t>2</w:t>
    </w:r>
    <w:r w:rsidRPr="00B77AC1">
      <w:rPr>
        <w:rStyle w:val="PageNumber"/>
        <w:sz w:val="16"/>
        <w:szCs w:val="16"/>
      </w:rPr>
      <w:fldChar w:fldCharType="end"/>
    </w:r>
  </w:p>
  <w:p w:rsidR="009E2B84" w:rsidRPr="00B77AC1" w:rsidRDefault="009A0179" w:rsidP="00AA43B9">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179" w:rsidRDefault="009A0179" w:rsidP="003D63D5">
      <w:pPr>
        <w:spacing w:after="0" w:line="240" w:lineRule="auto"/>
      </w:pPr>
      <w:r>
        <w:separator/>
      </w:r>
    </w:p>
  </w:footnote>
  <w:footnote w:type="continuationSeparator" w:id="0">
    <w:p w:rsidR="009A0179" w:rsidRDefault="009A0179" w:rsidP="003D6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2AA9"/>
    <w:multiLevelType w:val="hybridMultilevel"/>
    <w:tmpl w:val="7FF20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4E5DA0"/>
    <w:multiLevelType w:val="hybridMultilevel"/>
    <w:tmpl w:val="E58812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EE589B"/>
    <w:multiLevelType w:val="hybridMultilevel"/>
    <w:tmpl w:val="F86039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BD780C"/>
    <w:multiLevelType w:val="hybridMultilevel"/>
    <w:tmpl w:val="B406E8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13F0A"/>
    <w:multiLevelType w:val="hybridMultilevel"/>
    <w:tmpl w:val="3FF6327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53658D"/>
    <w:multiLevelType w:val="hybridMultilevel"/>
    <w:tmpl w:val="25D0F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B4657"/>
    <w:multiLevelType w:val="hybridMultilevel"/>
    <w:tmpl w:val="6DE2D6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951521"/>
    <w:multiLevelType w:val="hybridMultilevel"/>
    <w:tmpl w:val="A9B4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F2F67"/>
    <w:multiLevelType w:val="hybridMultilevel"/>
    <w:tmpl w:val="F620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114E01"/>
    <w:multiLevelType w:val="hybridMultilevel"/>
    <w:tmpl w:val="852A172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2E0721"/>
    <w:multiLevelType w:val="hybridMultilevel"/>
    <w:tmpl w:val="66D447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D57CF7"/>
    <w:multiLevelType w:val="hybridMultilevel"/>
    <w:tmpl w:val="E37C87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F008C3"/>
    <w:multiLevelType w:val="hybridMultilevel"/>
    <w:tmpl w:val="DB167E52"/>
    <w:lvl w:ilvl="0" w:tplc="105026C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7"/>
  </w:num>
  <w:num w:numId="3">
    <w:abstractNumId w:val="10"/>
  </w:num>
  <w:num w:numId="4">
    <w:abstractNumId w:val="3"/>
  </w:num>
  <w:num w:numId="5">
    <w:abstractNumId w:val="9"/>
  </w:num>
  <w:num w:numId="6">
    <w:abstractNumId w:val="8"/>
  </w:num>
  <w:num w:numId="7">
    <w:abstractNumId w:val="2"/>
  </w:num>
  <w:num w:numId="8">
    <w:abstractNumId w:val="1"/>
  </w:num>
  <w:num w:numId="9">
    <w:abstractNumId w:val="11"/>
  </w:num>
  <w:num w:numId="10">
    <w:abstractNumId w:val="5"/>
  </w:num>
  <w:num w:numId="11">
    <w:abstractNumId w:val="6"/>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38"/>
    <w:rsid w:val="000352B9"/>
    <w:rsid w:val="0006321D"/>
    <w:rsid w:val="000D129C"/>
    <w:rsid w:val="000E5FD5"/>
    <w:rsid w:val="000E6648"/>
    <w:rsid w:val="00162A86"/>
    <w:rsid w:val="001837F5"/>
    <w:rsid w:val="001860B4"/>
    <w:rsid w:val="00192D44"/>
    <w:rsid w:val="001A5094"/>
    <w:rsid w:val="001F4D4F"/>
    <w:rsid w:val="00235433"/>
    <w:rsid w:val="002563C5"/>
    <w:rsid w:val="002727ED"/>
    <w:rsid w:val="00280BF1"/>
    <w:rsid w:val="002917A4"/>
    <w:rsid w:val="0029312E"/>
    <w:rsid w:val="002E395A"/>
    <w:rsid w:val="002F3BB4"/>
    <w:rsid w:val="0032016E"/>
    <w:rsid w:val="003204FD"/>
    <w:rsid w:val="0035182D"/>
    <w:rsid w:val="00355C46"/>
    <w:rsid w:val="003B1D96"/>
    <w:rsid w:val="003C096E"/>
    <w:rsid w:val="003C2EBD"/>
    <w:rsid w:val="003D3D9B"/>
    <w:rsid w:val="003D63D5"/>
    <w:rsid w:val="003E0AF3"/>
    <w:rsid w:val="003E3B59"/>
    <w:rsid w:val="00420D15"/>
    <w:rsid w:val="004560CA"/>
    <w:rsid w:val="004658B3"/>
    <w:rsid w:val="00480BC7"/>
    <w:rsid w:val="004979F1"/>
    <w:rsid w:val="0050427C"/>
    <w:rsid w:val="00530B16"/>
    <w:rsid w:val="005776D9"/>
    <w:rsid w:val="005949EE"/>
    <w:rsid w:val="005B6E89"/>
    <w:rsid w:val="005B7021"/>
    <w:rsid w:val="005F4F88"/>
    <w:rsid w:val="006615BB"/>
    <w:rsid w:val="00690E9F"/>
    <w:rsid w:val="006C28E9"/>
    <w:rsid w:val="007574EF"/>
    <w:rsid w:val="00763930"/>
    <w:rsid w:val="00784AF2"/>
    <w:rsid w:val="007D5CDA"/>
    <w:rsid w:val="00813836"/>
    <w:rsid w:val="008B61A6"/>
    <w:rsid w:val="008D0E05"/>
    <w:rsid w:val="00947436"/>
    <w:rsid w:val="009940E7"/>
    <w:rsid w:val="009A0179"/>
    <w:rsid w:val="009C484C"/>
    <w:rsid w:val="009C68C3"/>
    <w:rsid w:val="009E6D20"/>
    <w:rsid w:val="009F2ED3"/>
    <w:rsid w:val="009F3E99"/>
    <w:rsid w:val="00A2404A"/>
    <w:rsid w:val="00A420C4"/>
    <w:rsid w:val="00A94625"/>
    <w:rsid w:val="00B22B25"/>
    <w:rsid w:val="00B44CB9"/>
    <w:rsid w:val="00B7193A"/>
    <w:rsid w:val="00B848B6"/>
    <w:rsid w:val="00BB0813"/>
    <w:rsid w:val="00BC7FA3"/>
    <w:rsid w:val="00BE0E38"/>
    <w:rsid w:val="00BF694F"/>
    <w:rsid w:val="00C447D1"/>
    <w:rsid w:val="00C82016"/>
    <w:rsid w:val="00CB0A91"/>
    <w:rsid w:val="00CB373B"/>
    <w:rsid w:val="00CF48D7"/>
    <w:rsid w:val="00D1090B"/>
    <w:rsid w:val="00D13610"/>
    <w:rsid w:val="00D1457A"/>
    <w:rsid w:val="00D476F3"/>
    <w:rsid w:val="00D652ED"/>
    <w:rsid w:val="00D767FD"/>
    <w:rsid w:val="00D771A7"/>
    <w:rsid w:val="00D846F8"/>
    <w:rsid w:val="00D876DE"/>
    <w:rsid w:val="00D9529A"/>
    <w:rsid w:val="00DE4EBB"/>
    <w:rsid w:val="00E500EC"/>
    <w:rsid w:val="00E60272"/>
    <w:rsid w:val="00E71D5B"/>
    <w:rsid w:val="00E81B2C"/>
    <w:rsid w:val="00EB27B0"/>
    <w:rsid w:val="00EE5F01"/>
    <w:rsid w:val="00F437C4"/>
    <w:rsid w:val="00F5433A"/>
    <w:rsid w:val="00F86299"/>
    <w:rsid w:val="00F8758D"/>
    <w:rsid w:val="00F92182"/>
    <w:rsid w:val="00FD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B9B79-76DE-4BCB-9C17-1796DBA8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E0E38"/>
    <w:rPr>
      <w:color w:val="0000FF"/>
      <w:u w:val="single"/>
    </w:rPr>
  </w:style>
  <w:style w:type="paragraph" w:styleId="Footer">
    <w:name w:val="footer"/>
    <w:basedOn w:val="Normal"/>
    <w:link w:val="FooterChar"/>
    <w:rsid w:val="00BE0E38"/>
    <w:pPr>
      <w:tabs>
        <w:tab w:val="center" w:pos="4320"/>
        <w:tab w:val="right" w:pos="8640"/>
      </w:tabs>
      <w:spacing w:after="0" w:line="240" w:lineRule="auto"/>
    </w:pPr>
    <w:rPr>
      <w:rFonts w:ascii="Times New Roman" w:eastAsia="Times New Roman" w:hAnsi="Times New Roman" w:cs="Mangal"/>
      <w:sz w:val="24"/>
      <w:szCs w:val="24"/>
      <w:lang w:bidi="hi-IN"/>
    </w:rPr>
  </w:style>
  <w:style w:type="character" w:customStyle="1" w:styleId="FooterChar">
    <w:name w:val="Footer Char"/>
    <w:basedOn w:val="DefaultParagraphFont"/>
    <w:link w:val="Footer"/>
    <w:rsid w:val="00BE0E38"/>
    <w:rPr>
      <w:rFonts w:ascii="Times New Roman" w:eastAsia="Times New Roman" w:hAnsi="Times New Roman" w:cs="Mangal"/>
      <w:sz w:val="24"/>
      <w:szCs w:val="24"/>
      <w:lang w:bidi="hi-IN"/>
    </w:rPr>
  </w:style>
  <w:style w:type="character" w:styleId="PageNumber">
    <w:name w:val="page number"/>
    <w:basedOn w:val="DefaultParagraphFont"/>
    <w:rsid w:val="00BE0E38"/>
  </w:style>
  <w:style w:type="table" w:styleId="TableGrid">
    <w:name w:val="Table Grid"/>
    <w:basedOn w:val="TableNormal"/>
    <w:uiPriority w:val="59"/>
    <w:rsid w:val="00BE0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0E38"/>
    <w:pPr>
      <w:spacing w:after="0" w:line="240" w:lineRule="auto"/>
      <w:ind w:left="720"/>
      <w:contextualSpacing/>
    </w:pPr>
    <w:rPr>
      <w:rFonts w:ascii="Times New Roman" w:eastAsia="Times New Roman" w:hAnsi="Times New Roman" w:cs="Mangal"/>
      <w:sz w:val="24"/>
      <w:szCs w:val="21"/>
      <w:lang w:bidi="hi-IN"/>
    </w:rPr>
  </w:style>
  <w:style w:type="paragraph" w:styleId="NoSpacing">
    <w:name w:val="No Spacing"/>
    <w:uiPriority w:val="1"/>
    <w:qFormat/>
    <w:rsid w:val="00BE0E38"/>
    <w:pPr>
      <w:spacing w:after="0" w:line="240" w:lineRule="auto"/>
    </w:pPr>
  </w:style>
  <w:style w:type="character" w:styleId="FollowedHyperlink">
    <w:name w:val="FollowedHyperlink"/>
    <w:basedOn w:val="DefaultParagraphFont"/>
    <w:uiPriority w:val="99"/>
    <w:semiHidden/>
    <w:unhideWhenUsed/>
    <w:rsid w:val="001F4D4F"/>
    <w:rPr>
      <w:color w:val="800080" w:themeColor="followedHyperlink"/>
      <w:u w:val="single"/>
    </w:rPr>
  </w:style>
  <w:style w:type="paragraph" w:styleId="BalloonText">
    <w:name w:val="Balloon Text"/>
    <w:basedOn w:val="Normal"/>
    <w:link w:val="BalloonTextChar"/>
    <w:uiPriority w:val="99"/>
    <w:semiHidden/>
    <w:unhideWhenUsed/>
    <w:rsid w:val="00C82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016"/>
    <w:rPr>
      <w:rFonts w:ascii="Tahoma" w:hAnsi="Tahoma" w:cs="Tahoma"/>
      <w:sz w:val="16"/>
      <w:szCs w:val="16"/>
    </w:rPr>
  </w:style>
  <w:style w:type="paragraph" w:customStyle="1" w:styleId="Default">
    <w:name w:val="Default"/>
    <w:rsid w:val="00B7193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98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cracke@wsu.edu" TargetMode="External"/><Relationship Id="rId13" Type="http://schemas.openxmlformats.org/officeDocument/2006/relationships/hyperlink" Target="http://learn.wsu.edu/" TargetMode="External"/><Relationship Id="rId18" Type="http://schemas.openxmlformats.org/officeDocument/2006/relationships/hyperlink" Target="mailto:gilles@wsu.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learn.wsu.edu/" TargetMode="External"/><Relationship Id="rId17" Type="http://schemas.openxmlformats.org/officeDocument/2006/relationships/hyperlink" Target="http://libguides.wsulibs.wsu.edu/economics" TargetMode="External"/><Relationship Id="rId2" Type="http://schemas.openxmlformats.org/officeDocument/2006/relationships/numbering" Target="numbering.xml"/><Relationship Id="rId16" Type="http://schemas.openxmlformats.org/officeDocument/2006/relationships/hyperlink" Target="http://drc.wsu.edu" TargetMode="External"/><Relationship Id="rId20" Type="http://schemas.openxmlformats.org/officeDocument/2006/relationships/hyperlink" Target="http://oem.wsu.edu/Emergenci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a.com/order/new/edu/gradplans/student-pric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sulibs.wsu.edu/plagiarism/main.html" TargetMode="External"/><Relationship Id="rId23" Type="http://schemas.openxmlformats.org/officeDocument/2006/relationships/fontTable" Target="fontTable.xml"/><Relationship Id="rId10" Type="http://schemas.openxmlformats.org/officeDocument/2006/relationships/hyperlink" Target="http://learn.wsu.edu/" TargetMode="External"/><Relationship Id="rId19" Type="http://schemas.openxmlformats.org/officeDocument/2006/relationships/hyperlink" Target="http://safetyplan.wsu.edu" TargetMode="External"/><Relationship Id="rId4" Type="http://schemas.openxmlformats.org/officeDocument/2006/relationships/settings" Target="settings.xml"/><Relationship Id="rId9" Type="http://schemas.openxmlformats.org/officeDocument/2006/relationships/hyperlink" Target="http://learn.wsu.edu/" TargetMode="External"/><Relationship Id="rId14" Type="http://schemas.openxmlformats.org/officeDocument/2006/relationships/hyperlink" Target="http://academicintegrity.wsu.edu/studen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9FC91-6BBC-4940-9EE3-34868C391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mccracke</dc:creator>
  <cp:lastModifiedBy>Chandra, Murali</cp:lastModifiedBy>
  <cp:revision>2</cp:revision>
  <cp:lastPrinted>2015-08-20T20:23:00Z</cp:lastPrinted>
  <dcterms:created xsi:type="dcterms:W3CDTF">2016-01-20T18:13:00Z</dcterms:created>
  <dcterms:modified xsi:type="dcterms:W3CDTF">2016-01-20T18:13:00Z</dcterms:modified>
</cp:coreProperties>
</file>